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EC" w:rsidRPr="00200565" w:rsidRDefault="004E58EC" w:rsidP="00F76A70">
      <w:pPr>
        <w:tabs>
          <w:tab w:val="left" w:pos="2505"/>
        </w:tabs>
        <w:rPr>
          <w:b/>
          <w:sz w:val="44"/>
          <w:szCs w:val="44"/>
        </w:rPr>
      </w:pPr>
    </w:p>
    <w:p w:rsidR="004E58EC" w:rsidRPr="00200565" w:rsidRDefault="004E58EC" w:rsidP="004E58EC">
      <w:pPr>
        <w:tabs>
          <w:tab w:val="left" w:pos="2505"/>
        </w:tabs>
        <w:jc w:val="center"/>
        <w:rPr>
          <w:b/>
          <w:sz w:val="44"/>
          <w:szCs w:val="44"/>
        </w:rPr>
      </w:pPr>
    </w:p>
    <w:p w:rsidR="004E58EC" w:rsidRPr="00200565" w:rsidRDefault="004E58EC" w:rsidP="004E58EC">
      <w:pPr>
        <w:tabs>
          <w:tab w:val="left" w:pos="2505"/>
        </w:tabs>
        <w:rPr>
          <w:b/>
          <w:sz w:val="44"/>
          <w:szCs w:val="44"/>
        </w:rPr>
      </w:pPr>
    </w:p>
    <w:p w:rsidR="004E58EC" w:rsidRPr="00200565" w:rsidRDefault="004E58EC" w:rsidP="004E58EC">
      <w:pPr>
        <w:tabs>
          <w:tab w:val="left" w:pos="2505"/>
        </w:tabs>
        <w:rPr>
          <w:b/>
          <w:sz w:val="44"/>
          <w:szCs w:val="44"/>
        </w:rPr>
      </w:pPr>
    </w:p>
    <w:p w:rsidR="004E58EC" w:rsidRDefault="004E58EC" w:rsidP="004E58EC">
      <w:pPr>
        <w:tabs>
          <w:tab w:val="left" w:pos="2505"/>
        </w:tabs>
      </w:pPr>
    </w:p>
    <w:p w:rsidR="004E58EC" w:rsidRDefault="004E58EC" w:rsidP="004E58EC">
      <w:pPr>
        <w:tabs>
          <w:tab w:val="left" w:pos="2505"/>
        </w:tabs>
      </w:pPr>
    </w:p>
    <w:p w:rsidR="004E58EC" w:rsidRDefault="004E58EC" w:rsidP="004E58EC">
      <w:pPr>
        <w:tabs>
          <w:tab w:val="left" w:pos="2505"/>
        </w:tabs>
      </w:pPr>
    </w:p>
    <w:p w:rsidR="004E58EC" w:rsidRDefault="004E58EC" w:rsidP="004E58EC">
      <w:pPr>
        <w:tabs>
          <w:tab w:val="left" w:pos="2505"/>
        </w:tabs>
      </w:pPr>
    </w:p>
    <w:p w:rsidR="004E58EC" w:rsidRDefault="004E58EC" w:rsidP="004E58EC">
      <w:pPr>
        <w:tabs>
          <w:tab w:val="left" w:pos="2505"/>
        </w:tabs>
      </w:pPr>
    </w:p>
    <w:p w:rsidR="004E58EC" w:rsidRDefault="004E58EC" w:rsidP="004E58EC">
      <w:pPr>
        <w:tabs>
          <w:tab w:val="left" w:pos="2505"/>
        </w:tabs>
      </w:pPr>
    </w:p>
    <w:p w:rsidR="004E58EC" w:rsidRPr="00200565" w:rsidRDefault="004E58EC" w:rsidP="004E58EC">
      <w:pPr>
        <w:tabs>
          <w:tab w:val="left" w:pos="2505"/>
        </w:tabs>
        <w:rPr>
          <w:b/>
          <w:sz w:val="44"/>
          <w:szCs w:val="44"/>
        </w:rPr>
      </w:pPr>
      <w:r w:rsidRPr="00200565">
        <w:rPr>
          <w:b/>
          <w:sz w:val="44"/>
          <w:szCs w:val="44"/>
        </w:rPr>
        <w:t>Элективный курс по химии «Химия в быту»</w:t>
      </w:r>
    </w:p>
    <w:p w:rsidR="004E58EC" w:rsidRPr="00200565" w:rsidRDefault="004E58EC" w:rsidP="004E58EC">
      <w:pPr>
        <w:tabs>
          <w:tab w:val="left" w:pos="2505"/>
        </w:tabs>
        <w:jc w:val="center"/>
        <w:rPr>
          <w:b/>
          <w:sz w:val="44"/>
          <w:szCs w:val="44"/>
        </w:rPr>
      </w:pPr>
      <w:r>
        <w:rPr>
          <w:b/>
          <w:sz w:val="44"/>
          <w:szCs w:val="44"/>
        </w:rPr>
        <w:t>( 17 ч)</w:t>
      </w:r>
    </w:p>
    <w:p w:rsidR="004E58EC" w:rsidRPr="00200565" w:rsidRDefault="004E58EC" w:rsidP="004E58EC">
      <w:pPr>
        <w:tabs>
          <w:tab w:val="left" w:pos="2505"/>
        </w:tabs>
        <w:jc w:val="center"/>
        <w:rPr>
          <w:b/>
          <w:sz w:val="44"/>
          <w:szCs w:val="44"/>
        </w:rPr>
      </w:pPr>
    </w:p>
    <w:p w:rsidR="004E58EC" w:rsidRPr="00200565" w:rsidRDefault="004E58EC" w:rsidP="004E58EC">
      <w:pPr>
        <w:tabs>
          <w:tab w:val="left" w:pos="2505"/>
        </w:tabs>
        <w:rPr>
          <w:b/>
          <w:sz w:val="44"/>
          <w:szCs w:val="44"/>
        </w:rPr>
      </w:pPr>
    </w:p>
    <w:p w:rsidR="004E58EC" w:rsidRPr="00200565" w:rsidRDefault="004E58EC" w:rsidP="004E58EC">
      <w:pPr>
        <w:tabs>
          <w:tab w:val="left" w:pos="2505"/>
        </w:tabs>
        <w:rPr>
          <w:b/>
          <w:sz w:val="44"/>
          <w:szCs w:val="44"/>
        </w:rPr>
      </w:pPr>
    </w:p>
    <w:p w:rsidR="004E58EC" w:rsidRDefault="004E58EC" w:rsidP="004E58EC">
      <w:pPr>
        <w:tabs>
          <w:tab w:val="left" w:pos="2505"/>
        </w:tabs>
      </w:pPr>
    </w:p>
    <w:p w:rsidR="004E58EC" w:rsidRPr="00200565" w:rsidRDefault="00F76A70" w:rsidP="004E58EC">
      <w:pPr>
        <w:tabs>
          <w:tab w:val="left" w:pos="5595"/>
        </w:tabs>
        <w:jc w:val="center"/>
        <w:rPr>
          <w:sz w:val="28"/>
          <w:szCs w:val="28"/>
        </w:rPr>
      </w:pPr>
      <w:r>
        <w:rPr>
          <w:sz w:val="28"/>
          <w:szCs w:val="28"/>
        </w:rPr>
        <w:t xml:space="preserve"> Автор:</w:t>
      </w:r>
      <w:r w:rsidR="004E58EC" w:rsidRPr="00200565">
        <w:rPr>
          <w:sz w:val="28"/>
          <w:szCs w:val="28"/>
        </w:rPr>
        <w:t xml:space="preserve"> учитель химии</w:t>
      </w:r>
    </w:p>
    <w:p w:rsidR="004E58EC" w:rsidRPr="00200565" w:rsidRDefault="004E58EC" w:rsidP="004E58EC">
      <w:pPr>
        <w:tabs>
          <w:tab w:val="left" w:pos="5595"/>
        </w:tabs>
        <w:jc w:val="center"/>
        <w:rPr>
          <w:sz w:val="28"/>
          <w:szCs w:val="28"/>
        </w:rPr>
      </w:pPr>
      <w:r w:rsidRPr="00200565">
        <w:rPr>
          <w:sz w:val="28"/>
          <w:szCs w:val="28"/>
        </w:rPr>
        <w:t>М</w:t>
      </w:r>
      <w:r>
        <w:rPr>
          <w:sz w:val="28"/>
          <w:szCs w:val="28"/>
        </w:rPr>
        <w:t>Б</w:t>
      </w:r>
      <w:r w:rsidRPr="00200565">
        <w:rPr>
          <w:sz w:val="28"/>
          <w:szCs w:val="28"/>
        </w:rPr>
        <w:t>О</w:t>
      </w:r>
      <w:proofErr w:type="gramStart"/>
      <w:r w:rsidRPr="00200565">
        <w:rPr>
          <w:sz w:val="28"/>
          <w:szCs w:val="28"/>
        </w:rPr>
        <w:t>У-</w:t>
      </w:r>
      <w:proofErr w:type="gramEnd"/>
      <w:r w:rsidRPr="00200565">
        <w:rPr>
          <w:sz w:val="28"/>
          <w:szCs w:val="28"/>
        </w:rPr>
        <w:t xml:space="preserve"> гимназии №  25 </w:t>
      </w:r>
      <w:r>
        <w:rPr>
          <w:sz w:val="28"/>
          <w:szCs w:val="28"/>
        </w:rPr>
        <w:t xml:space="preserve"> г</w:t>
      </w:r>
      <w:r w:rsidRPr="0014385E">
        <w:rPr>
          <w:sz w:val="28"/>
          <w:szCs w:val="28"/>
        </w:rPr>
        <w:t xml:space="preserve"> </w:t>
      </w:r>
      <w:r>
        <w:rPr>
          <w:sz w:val="28"/>
          <w:szCs w:val="28"/>
        </w:rPr>
        <w:t>Краснодара</w:t>
      </w:r>
    </w:p>
    <w:p w:rsidR="004E58EC" w:rsidRDefault="004E58EC" w:rsidP="004E58EC">
      <w:pPr>
        <w:tabs>
          <w:tab w:val="left" w:pos="5595"/>
        </w:tabs>
        <w:jc w:val="center"/>
        <w:rPr>
          <w:sz w:val="28"/>
          <w:szCs w:val="28"/>
        </w:rPr>
      </w:pPr>
    </w:p>
    <w:p w:rsidR="004E58EC" w:rsidRPr="00200565" w:rsidRDefault="004E58EC" w:rsidP="004E58EC">
      <w:pPr>
        <w:tabs>
          <w:tab w:val="left" w:pos="5595"/>
        </w:tabs>
        <w:jc w:val="center"/>
        <w:rPr>
          <w:sz w:val="28"/>
          <w:szCs w:val="28"/>
        </w:rPr>
      </w:pPr>
      <w:r>
        <w:rPr>
          <w:sz w:val="28"/>
          <w:szCs w:val="28"/>
        </w:rPr>
        <w:t>Безик Юлия Борисовна</w:t>
      </w:r>
    </w:p>
    <w:p w:rsidR="004E58EC" w:rsidRPr="00200565" w:rsidRDefault="004E58EC" w:rsidP="004E58EC">
      <w:pPr>
        <w:tabs>
          <w:tab w:val="left" w:pos="5280"/>
        </w:tabs>
        <w:jc w:val="center"/>
      </w:pPr>
    </w:p>
    <w:p w:rsidR="00F76A70" w:rsidRDefault="00F76A70" w:rsidP="004E58EC">
      <w:pPr>
        <w:jc w:val="center"/>
        <w:rPr>
          <w:b/>
          <w:sz w:val="28"/>
          <w:szCs w:val="28"/>
        </w:rPr>
      </w:pPr>
    </w:p>
    <w:p w:rsidR="004E58EC" w:rsidRPr="00585D22" w:rsidRDefault="004E58EC" w:rsidP="004E58EC">
      <w:pPr>
        <w:jc w:val="center"/>
        <w:rPr>
          <w:b/>
          <w:sz w:val="28"/>
          <w:szCs w:val="28"/>
        </w:rPr>
      </w:pPr>
      <w:r w:rsidRPr="00585D22">
        <w:rPr>
          <w:b/>
          <w:sz w:val="28"/>
          <w:szCs w:val="28"/>
        </w:rPr>
        <w:lastRenderedPageBreak/>
        <w:t>Пояснительная записка</w:t>
      </w:r>
    </w:p>
    <w:p w:rsidR="004E58EC" w:rsidRDefault="004E58EC" w:rsidP="004E58EC">
      <w:pPr>
        <w:rPr>
          <w:b/>
          <w:sz w:val="28"/>
          <w:szCs w:val="28"/>
        </w:rPr>
      </w:pPr>
    </w:p>
    <w:p w:rsidR="004E58EC" w:rsidRDefault="004E58EC" w:rsidP="004E58EC">
      <w:pPr>
        <w:rPr>
          <w:sz w:val="28"/>
          <w:szCs w:val="28"/>
        </w:rPr>
      </w:pPr>
    </w:p>
    <w:p w:rsidR="004E58EC" w:rsidRDefault="004E58EC" w:rsidP="004E58EC">
      <w:pPr>
        <w:ind w:left="-180"/>
      </w:pPr>
      <w:r>
        <w:t xml:space="preserve">   Необходимость данного курса объясняется введением </w:t>
      </w:r>
      <w:proofErr w:type="spellStart"/>
      <w:r>
        <w:t>предпрофильной</w:t>
      </w:r>
      <w:proofErr w:type="spellEnd"/>
      <w:r>
        <w:t xml:space="preserve"> подготовки  в общеобразовательных учреждениях с целью создания базы для ориентации учащихся в мире профессий, курс нацелен на реализацию интереса учащихся к предмету, выявления способностей ученика осваивать выбранный предмет на повышенном уровне. Программа курса позволяет дать учащимся представление о научно обоснованных правилах и нормах использования веществ и  материалов в быту, медицине</w:t>
      </w:r>
      <w:proofErr w:type="gramStart"/>
      <w:r>
        <w:t xml:space="preserve"> ,</w:t>
      </w:r>
      <w:proofErr w:type="gramEnd"/>
      <w:r>
        <w:t xml:space="preserve"> различных сферах деятельности человека, получить умение и навыки  в безопасном обращении с некоторыми из них.  </w:t>
      </w:r>
    </w:p>
    <w:p w:rsidR="004E58EC" w:rsidRDefault="004E58EC" w:rsidP="004E58EC"/>
    <w:p w:rsidR="004E58EC" w:rsidRDefault="004E58EC" w:rsidP="004E58EC"/>
    <w:p w:rsidR="004E58EC" w:rsidRDefault="004E58EC" w:rsidP="004E58EC">
      <w:pPr>
        <w:ind w:left="-180"/>
      </w:pPr>
      <w:r>
        <w:t xml:space="preserve">   Программа курса рассчитана  17 часов, теоретическая часть представлена фактическим материалом по теме курса, излагаемым учителем в форме лекций, </w:t>
      </w:r>
      <w:proofErr w:type="spellStart"/>
      <w:r>
        <w:t>бесед</w:t>
      </w:r>
      <w:proofErr w:type="gramStart"/>
      <w:r>
        <w:t>.К</w:t>
      </w:r>
      <w:proofErr w:type="gramEnd"/>
      <w:r>
        <w:t>урс</w:t>
      </w:r>
      <w:proofErr w:type="spellEnd"/>
      <w:r>
        <w:t xml:space="preserve"> позволяет приблизить теоретические знания к практическим умениям. Практическая часть включает проведение практических работ, семинарских занятий, тестирования</w:t>
      </w:r>
      <w:proofErr w:type="gramStart"/>
      <w:r>
        <w:t>..</w:t>
      </w:r>
      <w:proofErr w:type="gramEnd"/>
      <w:r>
        <w:t>Как форма итогового контроля учащимися может быть представлена защита исследовательских работ, рефератов.</w:t>
      </w:r>
    </w:p>
    <w:p w:rsidR="004E58EC" w:rsidRDefault="004E58EC" w:rsidP="004E58EC">
      <w:pPr>
        <w:ind w:left="-180"/>
      </w:pPr>
      <w:r>
        <w:t>В процессе изучения тем курса учащиеся получают возможность проводить исследовательскую работу, проявляют элементы творческого поиска. После изучения данного курса учащиеся должны знать состав,  области применения важнейших химических веществ, уметь использовать эти вещества по назначению, соблюдая правила безопасного обращения с ними.</w:t>
      </w:r>
    </w:p>
    <w:p w:rsidR="004E58EC" w:rsidRPr="00944DCE" w:rsidRDefault="004E58EC" w:rsidP="004E58EC"/>
    <w:p w:rsidR="004E58EC" w:rsidRPr="00E322CE" w:rsidRDefault="004E58EC" w:rsidP="004E58EC">
      <w:pPr>
        <w:tabs>
          <w:tab w:val="left" w:pos="2385"/>
        </w:tabs>
        <w:jc w:val="center"/>
        <w:rPr>
          <w:b/>
          <w:sz w:val="28"/>
          <w:szCs w:val="28"/>
        </w:rPr>
      </w:pPr>
      <w:r w:rsidRPr="00E322CE">
        <w:rPr>
          <w:b/>
          <w:sz w:val="28"/>
          <w:szCs w:val="28"/>
        </w:rPr>
        <w:t>Цели и задачи курса</w:t>
      </w:r>
    </w:p>
    <w:p w:rsidR="004E58EC" w:rsidRPr="00E322CE" w:rsidRDefault="004E58EC" w:rsidP="004E58EC">
      <w:pPr>
        <w:jc w:val="center"/>
        <w:rPr>
          <w:b/>
          <w:sz w:val="28"/>
          <w:szCs w:val="28"/>
        </w:rPr>
      </w:pPr>
    </w:p>
    <w:p w:rsidR="004E58EC" w:rsidRPr="00E322CE" w:rsidRDefault="004E58EC" w:rsidP="004E58EC">
      <w:pPr>
        <w:jc w:val="center"/>
        <w:rPr>
          <w:b/>
          <w:sz w:val="28"/>
          <w:szCs w:val="28"/>
        </w:rPr>
      </w:pPr>
    </w:p>
    <w:p w:rsidR="004E58EC" w:rsidRDefault="004E58EC" w:rsidP="004E58EC">
      <w:pPr>
        <w:tabs>
          <w:tab w:val="left" w:pos="5925"/>
        </w:tabs>
      </w:pPr>
      <w:r>
        <w:t>-создание мотивации к изучению химии;</w:t>
      </w:r>
    </w:p>
    <w:p w:rsidR="004E58EC" w:rsidRDefault="004E58EC" w:rsidP="004E58EC">
      <w:r>
        <w:t>-показать необходимость химических знаний для развития различных отраслей науки, медицины, сферы обслуживания</w:t>
      </w:r>
    </w:p>
    <w:p w:rsidR="004E58EC" w:rsidRDefault="004E58EC" w:rsidP="004E58EC">
      <w:r>
        <w:t>- расширить кругозор учащихся</w:t>
      </w:r>
      <w:proofErr w:type="gramStart"/>
      <w:r>
        <w:t xml:space="preserve"> ,</w:t>
      </w:r>
      <w:proofErr w:type="gramEnd"/>
      <w:r>
        <w:t xml:space="preserve"> раскрыть материальные основы окружающего мира;</w:t>
      </w:r>
    </w:p>
    <w:p w:rsidR="004E58EC" w:rsidRDefault="004E58EC" w:rsidP="004E58EC">
      <w:r>
        <w:t>-сформировать у учащихся умение и навыки в проведении химического эксперимента;</w:t>
      </w:r>
    </w:p>
    <w:p w:rsidR="004E58EC" w:rsidRDefault="004E58EC" w:rsidP="004E58EC">
      <w:r>
        <w:t xml:space="preserve">-наиболее полно реализовать задачи </w:t>
      </w:r>
      <w:proofErr w:type="spellStart"/>
      <w:r>
        <w:t>предпрофильной</w:t>
      </w:r>
      <w:proofErr w:type="spellEnd"/>
      <w:r>
        <w:t xml:space="preserve"> подготовки для ориентации учащихся в выборе профиля обучения.</w:t>
      </w:r>
    </w:p>
    <w:p w:rsidR="004E58EC" w:rsidRPr="008428C5" w:rsidRDefault="004E58EC" w:rsidP="004E58EC"/>
    <w:p w:rsidR="004E58EC" w:rsidRDefault="004E58EC" w:rsidP="004E58EC">
      <w:pPr>
        <w:tabs>
          <w:tab w:val="left" w:pos="2505"/>
        </w:tabs>
      </w:pPr>
    </w:p>
    <w:p w:rsidR="004E58EC" w:rsidRPr="00801902" w:rsidRDefault="004E58EC" w:rsidP="004E58EC">
      <w:pPr>
        <w:jc w:val="center"/>
        <w:rPr>
          <w:b/>
          <w:sz w:val="32"/>
          <w:szCs w:val="32"/>
        </w:rPr>
      </w:pPr>
      <w:r w:rsidRPr="00801902">
        <w:rPr>
          <w:b/>
          <w:sz w:val="32"/>
          <w:szCs w:val="32"/>
        </w:rPr>
        <w:lastRenderedPageBreak/>
        <w:t>Программа курса</w:t>
      </w:r>
    </w:p>
    <w:p w:rsidR="004E58EC" w:rsidRPr="00A62AE5" w:rsidRDefault="004E58EC" w:rsidP="004E58EC">
      <w:pPr>
        <w:numPr>
          <w:ins w:id="0" w:author="Валерий" w:date="2005-08-10T12:09:00Z"/>
        </w:numPr>
        <w:ind w:left="-360" w:right="714"/>
        <w:rPr>
          <w:sz w:val="28"/>
          <w:szCs w:val="28"/>
        </w:rPr>
      </w:pPr>
    </w:p>
    <w:p w:rsidR="004E58EC" w:rsidRPr="00A62AE5" w:rsidRDefault="004E58EC" w:rsidP="004E58EC">
      <w:pPr>
        <w:numPr>
          <w:ins w:id="1" w:author="Валерий" w:date="2005-08-10T12:09:00Z"/>
        </w:numPr>
        <w:rPr>
          <w:sz w:val="28"/>
          <w:szCs w:val="28"/>
        </w:rPr>
      </w:pPr>
    </w:p>
    <w:p w:rsidR="004E58EC" w:rsidRPr="00801902" w:rsidRDefault="004E58EC" w:rsidP="004E58EC">
      <w:pPr>
        <w:rPr>
          <w:b/>
          <w:sz w:val="28"/>
          <w:szCs w:val="28"/>
        </w:rPr>
      </w:pPr>
    </w:p>
    <w:p w:rsidR="004E58EC" w:rsidRDefault="004E58EC" w:rsidP="004E58EC">
      <w:pPr>
        <w:jc w:val="center"/>
        <w:rPr>
          <w:b/>
          <w:sz w:val="28"/>
          <w:szCs w:val="28"/>
        </w:rPr>
      </w:pPr>
      <w:r w:rsidRPr="00801902">
        <w:rPr>
          <w:b/>
          <w:sz w:val="28"/>
          <w:szCs w:val="28"/>
        </w:rPr>
        <w:t xml:space="preserve">Тема 1. </w:t>
      </w:r>
      <w:r w:rsidRPr="00D81F24">
        <w:rPr>
          <w:b/>
          <w:sz w:val="28"/>
          <w:szCs w:val="28"/>
        </w:rPr>
        <w:t>Техника безопасного обращения с бытовыми химикатами. Кислоты, щёлочи</w:t>
      </w:r>
      <w:proofErr w:type="gramStart"/>
      <w:r w:rsidRPr="00D81F24">
        <w:rPr>
          <w:b/>
          <w:sz w:val="28"/>
          <w:szCs w:val="28"/>
        </w:rPr>
        <w:t xml:space="preserve"> </w:t>
      </w:r>
      <w:r>
        <w:rPr>
          <w:b/>
          <w:sz w:val="28"/>
          <w:szCs w:val="28"/>
        </w:rPr>
        <w:t>,</w:t>
      </w:r>
      <w:proofErr w:type="gramEnd"/>
      <w:r>
        <w:rPr>
          <w:b/>
          <w:sz w:val="28"/>
          <w:szCs w:val="28"/>
        </w:rPr>
        <w:t xml:space="preserve"> соли</w:t>
      </w:r>
      <w:r w:rsidRPr="00D81F24">
        <w:rPr>
          <w:b/>
          <w:sz w:val="28"/>
          <w:szCs w:val="28"/>
        </w:rPr>
        <w:t xml:space="preserve"> нашем доме. </w:t>
      </w:r>
      <w:proofErr w:type="spellStart"/>
      <w:r>
        <w:rPr>
          <w:b/>
          <w:sz w:val="28"/>
          <w:szCs w:val="28"/>
        </w:rPr>
        <w:t>Вода</w:t>
      </w:r>
      <w:proofErr w:type="gramStart"/>
      <w:r>
        <w:rPr>
          <w:b/>
          <w:sz w:val="28"/>
          <w:szCs w:val="28"/>
        </w:rPr>
        <w:t>,м</w:t>
      </w:r>
      <w:proofErr w:type="gramEnd"/>
      <w:r w:rsidRPr="00D81F24">
        <w:rPr>
          <w:b/>
          <w:sz w:val="28"/>
          <w:szCs w:val="28"/>
        </w:rPr>
        <w:t>инералы</w:t>
      </w:r>
      <w:proofErr w:type="spellEnd"/>
      <w:r w:rsidRPr="00D81F24">
        <w:rPr>
          <w:b/>
          <w:sz w:val="28"/>
          <w:szCs w:val="28"/>
        </w:rPr>
        <w:t xml:space="preserve"> : мел, </w:t>
      </w:r>
      <w:proofErr w:type="spellStart"/>
      <w:r w:rsidRPr="00D81F24">
        <w:rPr>
          <w:b/>
          <w:sz w:val="28"/>
          <w:szCs w:val="28"/>
        </w:rPr>
        <w:t>гипс,известняк</w:t>
      </w:r>
      <w:proofErr w:type="spellEnd"/>
      <w:r w:rsidRPr="00D81F24">
        <w:rPr>
          <w:b/>
          <w:sz w:val="28"/>
          <w:szCs w:val="28"/>
        </w:rPr>
        <w:t>.</w:t>
      </w:r>
      <w:r>
        <w:rPr>
          <w:b/>
          <w:sz w:val="28"/>
          <w:szCs w:val="28"/>
        </w:rPr>
        <w:t xml:space="preserve">  (4 часа)</w:t>
      </w:r>
    </w:p>
    <w:p w:rsidR="004E58EC" w:rsidRPr="00D81F24" w:rsidRDefault="004E58EC" w:rsidP="004E58EC">
      <w:pPr>
        <w:jc w:val="center"/>
        <w:rPr>
          <w:b/>
          <w:sz w:val="28"/>
          <w:szCs w:val="28"/>
        </w:rPr>
      </w:pPr>
    </w:p>
    <w:p w:rsidR="004E58EC" w:rsidRDefault="004E58EC" w:rsidP="004E58EC">
      <w:pPr>
        <w:rPr>
          <w:sz w:val="28"/>
          <w:szCs w:val="28"/>
        </w:rPr>
      </w:pPr>
      <w:r>
        <w:rPr>
          <w:sz w:val="28"/>
          <w:szCs w:val="28"/>
        </w:rPr>
        <w:t xml:space="preserve">Техника безопасного обращения и хранения бытовых </w:t>
      </w:r>
      <w:proofErr w:type="spellStart"/>
      <w:r>
        <w:rPr>
          <w:sz w:val="28"/>
          <w:szCs w:val="28"/>
        </w:rPr>
        <w:t>химикатов</w:t>
      </w:r>
      <w:proofErr w:type="gramStart"/>
      <w:r>
        <w:rPr>
          <w:sz w:val="28"/>
          <w:szCs w:val="28"/>
        </w:rPr>
        <w:t>.К</w:t>
      </w:r>
      <w:proofErr w:type="gramEnd"/>
      <w:r>
        <w:rPr>
          <w:sz w:val="28"/>
          <w:szCs w:val="28"/>
        </w:rPr>
        <w:t>ислоты</w:t>
      </w:r>
      <w:proofErr w:type="spellEnd"/>
      <w:r>
        <w:rPr>
          <w:sz w:val="28"/>
          <w:szCs w:val="28"/>
        </w:rPr>
        <w:t xml:space="preserve"> и щёлочи </w:t>
      </w:r>
      <w:proofErr w:type="spellStart"/>
      <w:r>
        <w:rPr>
          <w:sz w:val="28"/>
          <w:szCs w:val="28"/>
        </w:rPr>
        <w:t>внашем</w:t>
      </w:r>
      <w:proofErr w:type="spellEnd"/>
      <w:r>
        <w:rPr>
          <w:sz w:val="28"/>
          <w:szCs w:val="28"/>
        </w:rPr>
        <w:t xml:space="preserve"> </w:t>
      </w:r>
      <w:proofErr w:type="spellStart"/>
      <w:r>
        <w:rPr>
          <w:sz w:val="28"/>
          <w:szCs w:val="28"/>
        </w:rPr>
        <w:t>доме.Природная</w:t>
      </w:r>
      <w:proofErr w:type="spellEnd"/>
      <w:r>
        <w:rPr>
          <w:sz w:val="28"/>
          <w:szCs w:val="28"/>
        </w:rPr>
        <w:t xml:space="preserve"> вода. Вода в организме человека. </w:t>
      </w:r>
      <w:proofErr w:type="spellStart"/>
      <w:r>
        <w:rPr>
          <w:sz w:val="28"/>
          <w:szCs w:val="28"/>
        </w:rPr>
        <w:t>Растворы</w:t>
      </w:r>
      <w:proofErr w:type="gramStart"/>
      <w:r>
        <w:rPr>
          <w:sz w:val="28"/>
          <w:szCs w:val="28"/>
        </w:rPr>
        <w:t>.П</w:t>
      </w:r>
      <w:proofErr w:type="gramEnd"/>
      <w:r>
        <w:rPr>
          <w:sz w:val="28"/>
          <w:szCs w:val="28"/>
        </w:rPr>
        <w:t>оваренная</w:t>
      </w:r>
      <w:proofErr w:type="spellEnd"/>
      <w:r>
        <w:rPr>
          <w:sz w:val="28"/>
          <w:szCs w:val="28"/>
        </w:rPr>
        <w:t xml:space="preserve"> соль: </w:t>
      </w:r>
      <w:proofErr w:type="spellStart"/>
      <w:r>
        <w:rPr>
          <w:sz w:val="28"/>
          <w:szCs w:val="28"/>
        </w:rPr>
        <w:t>свойства,значение</w:t>
      </w:r>
      <w:proofErr w:type="spellEnd"/>
      <w:r>
        <w:rPr>
          <w:sz w:val="28"/>
          <w:szCs w:val="28"/>
        </w:rPr>
        <w:t xml:space="preserve">. Соль как химическое вещество и консервант. Минералы у нас дома: </w:t>
      </w:r>
      <w:proofErr w:type="spellStart"/>
      <w:r>
        <w:rPr>
          <w:sz w:val="28"/>
          <w:szCs w:val="28"/>
        </w:rPr>
        <w:t>мел</w:t>
      </w:r>
      <w:proofErr w:type="gramStart"/>
      <w:r>
        <w:rPr>
          <w:sz w:val="28"/>
          <w:szCs w:val="28"/>
        </w:rPr>
        <w:t>,г</w:t>
      </w:r>
      <w:proofErr w:type="gramEnd"/>
      <w:r>
        <w:rPr>
          <w:sz w:val="28"/>
          <w:szCs w:val="28"/>
        </w:rPr>
        <w:t>ипс,известняк</w:t>
      </w:r>
      <w:proofErr w:type="spellEnd"/>
      <w:r>
        <w:rPr>
          <w:sz w:val="28"/>
          <w:szCs w:val="28"/>
        </w:rPr>
        <w:t xml:space="preserve"> . Практическая работа : «Приготовление раствора с заданной концентрацией»</w:t>
      </w:r>
    </w:p>
    <w:p w:rsidR="004E58EC" w:rsidRDefault="004E58EC" w:rsidP="004E58EC">
      <w:pPr>
        <w:rPr>
          <w:sz w:val="28"/>
          <w:szCs w:val="28"/>
        </w:rPr>
      </w:pPr>
      <w:r>
        <w:rPr>
          <w:sz w:val="28"/>
          <w:szCs w:val="28"/>
        </w:rPr>
        <w:t>Практическая работа: «Изучение состава накипи, удаление накипи»</w:t>
      </w:r>
    </w:p>
    <w:p w:rsidR="004E58EC" w:rsidRPr="00D81F24" w:rsidRDefault="004E58EC" w:rsidP="004E58EC">
      <w:pPr>
        <w:rPr>
          <w:sz w:val="28"/>
          <w:szCs w:val="28"/>
        </w:rPr>
      </w:pPr>
    </w:p>
    <w:p w:rsidR="004E58EC" w:rsidRPr="00D81F24" w:rsidRDefault="004E58EC" w:rsidP="004E58EC">
      <w:pPr>
        <w:jc w:val="center"/>
        <w:rPr>
          <w:b/>
          <w:sz w:val="28"/>
          <w:szCs w:val="28"/>
        </w:rPr>
      </w:pPr>
      <w:r>
        <w:rPr>
          <w:b/>
          <w:sz w:val="28"/>
          <w:szCs w:val="28"/>
        </w:rPr>
        <w:t>Тема 2. Растворители и полимеры, история появления спичек и бумаги.</w:t>
      </w:r>
    </w:p>
    <w:p w:rsidR="004E58EC" w:rsidRPr="00A62AE5" w:rsidRDefault="004E58EC" w:rsidP="004E58EC">
      <w:pPr>
        <w:tabs>
          <w:tab w:val="left" w:pos="1095"/>
          <w:tab w:val="left" w:pos="6345"/>
        </w:tabs>
        <w:jc w:val="center"/>
        <w:rPr>
          <w:sz w:val="28"/>
          <w:szCs w:val="28"/>
        </w:rPr>
      </w:pPr>
      <w:r>
        <w:rPr>
          <w:b/>
          <w:sz w:val="28"/>
          <w:szCs w:val="28"/>
        </w:rPr>
        <w:t>Фаянс и керамика (5 часов)</w:t>
      </w:r>
    </w:p>
    <w:p w:rsidR="004E58EC" w:rsidRPr="00A62AE5" w:rsidRDefault="004E58EC" w:rsidP="004E58EC">
      <w:pPr>
        <w:rPr>
          <w:sz w:val="28"/>
          <w:szCs w:val="28"/>
        </w:rPr>
      </w:pPr>
    </w:p>
    <w:p w:rsidR="004E58EC" w:rsidRPr="00A62AE5" w:rsidRDefault="004E58EC" w:rsidP="004E58EC">
      <w:pPr>
        <w:rPr>
          <w:sz w:val="28"/>
          <w:szCs w:val="28"/>
        </w:rPr>
      </w:pPr>
    </w:p>
    <w:p w:rsidR="004E58EC" w:rsidRPr="00A62AE5" w:rsidRDefault="004E58EC" w:rsidP="004E58EC">
      <w:pPr>
        <w:rPr>
          <w:sz w:val="28"/>
          <w:szCs w:val="28"/>
        </w:rPr>
      </w:pPr>
      <w:r>
        <w:rPr>
          <w:sz w:val="28"/>
          <w:szCs w:val="28"/>
        </w:rPr>
        <w:t xml:space="preserve">Растворители: состав и использование, меры предосторожности при работе с огнеопасными веществами. Полимеры и волокнистые материалы: полиэтилен, </w:t>
      </w:r>
      <w:proofErr w:type="spellStart"/>
      <w:r>
        <w:rPr>
          <w:sz w:val="28"/>
          <w:szCs w:val="28"/>
        </w:rPr>
        <w:t>оргстекло</w:t>
      </w:r>
      <w:proofErr w:type="gramStart"/>
      <w:r>
        <w:rPr>
          <w:sz w:val="28"/>
          <w:szCs w:val="28"/>
        </w:rPr>
        <w:t>.Л</w:t>
      </w:r>
      <w:proofErr w:type="gramEnd"/>
      <w:r>
        <w:rPr>
          <w:sz w:val="28"/>
          <w:szCs w:val="28"/>
        </w:rPr>
        <w:t>авсан</w:t>
      </w:r>
      <w:proofErr w:type="spellEnd"/>
      <w:r>
        <w:rPr>
          <w:sz w:val="28"/>
          <w:szCs w:val="28"/>
        </w:rPr>
        <w:t>, капрон. Бумага: история появления, виды бумаги, использование. Фаянс и керамика. Фарфор, виды фарфора.</w:t>
      </w:r>
    </w:p>
    <w:p w:rsidR="004E58EC" w:rsidRPr="00A62AE5" w:rsidRDefault="004E58EC" w:rsidP="004E58EC">
      <w:pPr>
        <w:rPr>
          <w:sz w:val="28"/>
          <w:szCs w:val="28"/>
        </w:rPr>
      </w:pPr>
      <w:r>
        <w:rPr>
          <w:sz w:val="28"/>
          <w:szCs w:val="28"/>
        </w:rPr>
        <w:t>Экскурсия в мастерскую керамики гимназии  № 25.</w:t>
      </w:r>
    </w:p>
    <w:p w:rsidR="004E58EC" w:rsidRPr="00A62AE5" w:rsidRDefault="004E58EC" w:rsidP="004E58EC">
      <w:pPr>
        <w:numPr>
          <w:ins w:id="2" w:author="Валерий" w:date="2005-08-10T12:09:00Z"/>
        </w:numPr>
        <w:rPr>
          <w:sz w:val="28"/>
          <w:szCs w:val="28"/>
        </w:rPr>
      </w:pPr>
    </w:p>
    <w:p w:rsidR="004E58EC" w:rsidRPr="00B97C2D" w:rsidRDefault="004E58EC" w:rsidP="004E58EC">
      <w:pPr>
        <w:numPr>
          <w:ins w:id="3" w:author="Валерий" w:date="2005-08-10T12:09:00Z"/>
        </w:numPr>
        <w:jc w:val="center"/>
        <w:rPr>
          <w:b/>
          <w:sz w:val="28"/>
          <w:szCs w:val="28"/>
        </w:rPr>
      </w:pPr>
      <w:r>
        <w:rPr>
          <w:b/>
          <w:sz w:val="28"/>
          <w:szCs w:val="28"/>
        </w:rPr>
        <w:t>Тема 3. Лекарственные и косметические препараты. Средства гигиены.(4 ч)</w:t>
      </w:r>
    </w:p>
    <w:p w:rsidR="004E58EC" w:rsidRPr="00D21687" w:rsidRDefault="004E58EC" w:rsidP="004E58EC">
      <w:pPr>
        <w:numPr>
          <w:ins w:id="4" w:author="Валерий" w:date="2005-08-10T12:09:00Z"/>
        </w:numPr>
      </w:pPr>
    </w:p>
    <w:p w:rsidR="004E58EC" w:rsidRPr="00B97C2D" w:rsidRDefault="004E58EC" w:rsidP="004E58EC">
      <w:pPr>
        <w:numPr>
          <w:ins w:id="5" w:author="Валерий" w:date="2005-08-10T12:09:00Z"/>
        </w:numPr>
        <w:ind w:left="-900"/>
        <w:rPr>
          <w:sz w:val="28"/>
          <w:szCs w:val="28"/>
        </w:rPr>
      </w:pPr>
      <w:r>
        <w:rPr>
          <w:sz w:val="28"/>
          <w:szCs w:val="28"/>
        </w:rPr>
        <w:lastRenderedPageBreak/>
        <w:t xml:space="preserve">Домашняя аптечка: правила обращения с некоторыми лекарственными средствами. Средства ухода за зубами. Мыла и </w:t>
      </w:r>
      <w:proofErr w:type="spellStart"/>
      <w:r>
        <w:rPr>
          <w:sz w:val="28"/>
          <w:szCs w:val="28"/>
        </w:rPr>
        <w:t>СМС</w:t>
      </w:r>
      <w:proofErr w:type="gramStart"/>
      <w:r>
        <w:rPr>
          <w:sz w:val="28"/>
          <w:szCs w:val="28"/>
        </w:rPr>
        <w:t>.Д</w:t>
      </w:r>
      <w:proofErr w:type="gramEnd"/>
      <w:r>
        <w:rPr>
          <w:sz w:val="28"/>
          <w:szCs w:val="28"/>
        </w:rPr>
        <w:t>езодоранты</w:t>
      </w:r>
      <w:proofErr w:type="spellEnd"/>
      <w:r>
        <w:rPr>
          <w:sz w:val="28"/>
          <w:szCs w:val="28"/>
        </w:rPr>
        <w:t xml:space="preserve"> и «озоновый щит» планеты. Из истории косметики. </w:t>
      </w:r>
    </w:p>
    <w:p w:rsidR="004E58EC" w:rsidRPr="00D21687" w:rsidRDefault="004E58EC" w:rsidP="004E58EC">
      <w:pPr>
        <w:numPr>
          <w:ins w:id="6" w:author="Валерий" w:date="2005-08-10T12:09:00Z"/>
        </w:numPr>
      </w:pPr>
      <w:r>
        <w:rPr>
          <w:sz w:val="28"/>
          <w:szCs w:val="28"/>
        </w:rPr>
        <w:t>Практическая работа: Свойства мыла. Сравнение свойств мыла и СМС.</w:t>
      </w:r>
    </w:p>
    <w:p w:rsidR="004E58EC" w:rsidRPr="00D21687" w:rsidRDefault="004E58EC" w:rsidP="004E58EC">
      <w:pPr>
        <w:numPr>
          <w:ins w:id="7" w:author="Валерий" w:date="2005-08-10T12:09:00Z"/>
        </w:numPr>
      </w:pPr>
    </w:p>
    <w:p w:rsidR="004E58EC" w:rsidRPr="00A62AE5" w:rsidRDefault="004E58EC" w:rsidP="004E58EC">
      <w:pPr>
        <w:numPr>
          <w:ins w:id="8" w:author="Валерий" w:date="2005-08-10T12:09:00Z"/>
        </w:numPr>
        <w:rPr>
          <w:sz w:val="28"/>
          <w:szCs w:val="28"/>
        </w:rPr>
      </w:pPr>
    </w:p>
    <w:p w:rsidR="004E58EC" w:rsidRPr="00D21687" w:rsidRDefault="004E58EC" w:rsidP="004E58EC">
      <w:pPr>
        <w:numPr>
          <w:ins w:id="9" w:author="Валерий" w:date="2005-08-10T12:09:00Z"/>
        </w:numPr>
        <w:jc w:val="center"/>
      </w:pPr>
      <w:r>
        <w:rPr>
          <w:b/>
          <w:sz w:val="28"/>
          <w:szCs w:val="28"/>
        </w:rPr>
        <w:t xml:space="preserve">Тема 4. Витамины, ферменты. Белки и жиры. Многообразие и биохимические функции </w:t>
      </w:r>
      <w:proofErr w:type="gramStart"/>
      <w:r>
        <w:rPr>
          <w:b/>
          <w:sz w:val="28"/>
          <w:szCs w:val="28"/>
        </w:rPr>
        <w:t xml:space="preserve">( </w:t>
      </w:r>
      <w:proofErr w:type="gramEnd"/>
      <w:r>
        <w:rPr>
          <w:b/>
          <w:sz w:val="28"/>
          <w:szCs w:val="28"/>
        </w:rPr>
        <w:t>4 часа)</w:t>
      </w:r>
    </w:p>
    <w:p w:rsidR="004E58EC" w:rsidRPr="00D21687" w:rsidRDefault="004E58EC" w:rsidP="004E58EC">
      <w:pPr>
        <w:numPr>
          <w:ins w:id="10" w:author="Валерий" w:date="2005-08-10T12:09:00Z"/>
        </w:numPr>
      </w:pPr>
    </w:p>
    <w:p w:rsidR="004E58EC" w:rsidRPr="001D64A9" w:rsidRDefault="004E58EC" w:rsidP="004E58EC">
      <w:pPr>
        <w:numPr>
          <w:ins w:id="11" w:author="Валерий" w:date="2005-08-10T12:09:00Z"/>
        </w:numPr>
        <w:rPr>
          <w:sz w:val="28"/>
          <w:szCs w:val="28"/>
        </w:rPr>
      </w:pPr>
      <w:r>
        <w:rPr>
          <w:sz w:val="28"/>
          <w:szCs w:val="28"/>
        </w:rPr>
        <w:t>Витамины и ферменты: многообразие и биохимические функции. Белки, их роль в процессах жизнедеятельности живых организмов. Жиры и масла: виды и практическое использование.</w:t>
      </w:r>
    </w:p>
    <w:p w:rsidR="004E58EC" w:rsidRPr="00D21687" w:rsidRDefault="004E58EC" w:rsidP="004E58EC">
      <w:pPr>
        <w:numPr>
          <w:ins w:id="12" w:author="Валерий" w:date="2005-08-10T12:09:00Z"/>
        </w:numPr>
      </w:pPr>
      <w:r>
        <w:rPr>
          <w:sz w:val="28"/>
          <w:szCs w:val="28"/>
        </w:rPr>
        <w:t>Практическая работа: Обнаружение и исследование свойств белков.</w:t>
      </w:r>
    </w:p>
    <w:p w:rsidR="004E58EC" w:rsidRPr="00D21687" w:rsidRDefault="004E58EC" w:rsidP="004E58EC">
      <w:pPr>
        <w:numPr>
          <w:ins w:id="13" w:author="Валерий" w:date="2005-08-10T12:09:00Z"/>
        </w:numPr>
      </w:pPr>
      <w:r>
        <w:rPr>
          <w:sz w:val="28"/>
          <w:szCs w:val="28"/>
        </w:rPr>
        <w:t>Практическая работа: Изучение растворимости жиров в органических растворителях.</w:t>
      </w:r>
    </w:p>
    <w:p w:rsidR="004E58EC" w:rsidRPr="00D21687" w:rsidRDefault="004E58EC" w:rsidP="004E58EC">
      <w:pPr>
        <w:numPr>
          <w:ins w:id="14" w:author="Валерий" w:date="2005-08-10T12:09:00Z"/>
        </w:numPr>
      </w:pPr>
    </w:p>
    <w:p w:rsidR="004E58EC" w:rsidRPr="00D21687" w:rsidRDefault="004E58EC" w:rsidP="004E58EC">
      <w:pPr>
        <w:numPr>
          <w:ins w:id="15" w:author="Валерий" w:date="2005-08-10T12:09:00Z"/>
        </w:numPr>
      </w:pPr>
    </w:p>
    <w:p w:rsidR="004E58EC" w:rsidRPr="00D21687" w:rsidRDefault="004E58EC" w:rsidP="004E58EC">
      <w:pPr>
        <w:numPr>
          <w:ins w:id="16" w:author="Валерий" w:date="2005-08-10T12:09:00Z"/>
        </w:numPr>
      </w:pPr>
    </w:p>
    <w:p w:rsidR="004E58EC" w:rsidRPr="00D21687" w:rsidRDefault="004E58EC" w:rsidP="004E58EC">
      <w:pPr>
        <w:numPr>
          <w:ins w:id="17" w:author="Валерий" w:date="2005-08-10T12:09:00Z"/>
        </w:numPr>
      </w:pPr>
    </w:p>
    <w:p w:rsidR="004E58EC" w:rsidRPr="00D21687" w:rsidRDefault="004E58EC" w:rsidP="004E58EC">
      <w:pPr>
        <w:numPr>
          <w:ins w:id="18" w:author="Валерий" w:date="2005-08-10T12:09:00Z"/>
        </w:numPr>
      </w:pPr>
    </w:p>
    <w:p w:rsidR="004E58EC" w:rsidRPr="00D21687" w:rsidRDefault="004E58EC" w:rsidP="004E58EC">
      <w:pPr>
        <w:numPr>
          <w:ins w:id="19" w:author="Валерий" w:date="2005-08-10T12:09:00Z"/>
        </w:numPr>
      </w:pPr>
    </w:p>
    <w:p w:rsidR="004E58EC" w:rsidRDefault="004E58EC" w:rsidP="004E58EC">
      <w:pPr>
        <w:tabs>
          <w:tab w:val="left" w:pos="2505"/>
        </w:tabs>
      </w:pPr>
    </w:p>
    <w:p w:rsidR="004E58EC" w:rsidRPr="00200565" w:rsidRDefault="004E58EC" w:rsidP="004E58EC">
      <w:pPr>
        <w:tabs>
          <w:tab w:val="left" w:pos="5595"/>
        </w:tabs>
        <w:jc w:val="center"/>
      </w:pPr>
      <w:r>
        <w:tab/>
      </w:r>
    </w:p>
    <w:p w:rsidR="004E58EC" w:rsidRDefault="004E58EC" w:rsidP="004E58EC">
      <w:pPr>
        <w:tabs>
          <w:tab w:val="left" w:pos="5595"/>
        </w:tabs>
        <w:jc w:val="center"/>
        <w:rPr>
          <w:sz w:val="28"/>
          <w:szCs w:val="28"/>
        </w:rPr>
      </w:pPr>
    </w:p>
    <w:p w:rsidR="004E58EC" w:rsidRPr="00200565" w:rsidRDefault="004E58EC" w:rsidP="004E58EC">
      <w:pPr>
        <w:tabs>
          <w:tab w:val="left" w:pos="5280"/>
        </w:tabs>
        <w:jc w:val="center"/>
      </w:pPr>
    </w:p>
    <w:p w:rsidR="004E58EC" w:rsidRDefault="004E58EC" w:rsidP="004E58EC">
      <w:pPr>
        <w:tabs>
          <w:tab w:val="left" w:pos="3255"/>
        </w:tabs>
      </w:pPr>
    </w:p>
    <w:p w:rsidR="004E58EC" w:rsidRDefault="004E58EC" w:rsidP="004E58EC">
      <w:pPr>
        <w:tabs>
          <w:tab w:val="left" w:pos="2505"/>
        </w:tabs>
      </w:pPr>
    </w:p>
    <w:p w:rsidR="004E58EC" w:rsidRDefault="004E58EC" w:rsidP="004E58EC">
      <w:pPr>
        <w:tabs>
          <w:tab w:val="left" w:pos="2505"/>
        </w:tabs>
      </w:pPr>
    </w:p>
    <w:p w:rsidR="004E58EC" w:rsidRDefault="004E58EC" w:rsidP="004E58EC">
      <w:pPr>
        <w:tabs>
          <w:tab w:val="left" w:pos="2505"/>
        </w:tabs>
      </w:pPr>
    </w:p>
    <w:p w:rsidR="004E58EC" w:rsidRPr="00200565" w:rsidRDefault="004E58EC" w:rsidP="004E58EC"/>
    <w:p w:rsidR="004E58EC" w:rsidRPr="00424B3A" w:rsidRDefault="004E58EC" w:rsidP="004E58EC">
      <w:pPr>
        <w:tabs>
          <w:tab w:val="left" w:pos="2505"/>
        </w:tabs>
        <w:jc w:val="center"/>
        <w:rPr>
          <w:b/>
          <w:sz w:val="28"/>
          <w:szCs w:val="28"/>
        </w:rPr>
      </w:pPr>
      <w:r w:rsidRPr="00424B3A">
        <w:rPr>
          <w:b/>
          <w:sz w:val="28"/>
          <w:szCs w:val="28"/>
        </w:rPr>
        <w:t>Календарно- тематическое планирование</w:t>
      </w:r>
    </w:p>
    <w:p w:rsidR="004E58EC" w:rsidRPr="00424B3A" w:rsidRDefault="004E58EC" w:rsidP="004E58EC">
      <w:pPr>
        <w:tabs>
          <w:tab w:val="left" w:pos="2895"/>
        </w:tabs>
        <w:jc w:val="center"/>
        <w:rPr>
          <w:i/>
          <w:sz w:val="28"/>
          <w:szCs w:val="28"/>
        </w:rPr>
      </w:pPr>
      <w:r w:rsidRPr="00424B3A">
        <w:rPr>
          <w:i/>
          <w:sz w:val="28"/>
          <w:szCs w:val="28"/>
        </w:rPr>
        <w:t>Химия в быту</w:t>
      </w:r>
    </w:p>
    <w:p w:rsidR="004E58EC" w:rsidRPr="00424B3A" w:rsidRDefault="004E58EC" w:rsidP="004E58EC">
      <w:pPr>
        <w:tabs>
          <w:tab w:val="left" w:pos="2895"/>
        </w:tabs>
        <w:rPr>
          <w:i/>
          <w:sz w:val="28"/>
          <w:szCs w:val="2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822"/>
        <w:gridCol w:w="4689"/>
        <w:gridCol w:w="2492"/>
        <w:gridCol w:w="1437"/>
      </w:tblGrid>
      <w:tr w:rsidR="004E58EC" w:rsidRPr="00033BB5" w:rsidTr="0079234A">
        <w:trPr>
          <w:trHeight w:val="571"/>
        </w:trPr>
        <w:tc>
          <w:tcPr>
            <w:tcW w:w="1000" w:type="dxa"/>
            <w:shd w:val="clear" w:color="auto" w:fill="auto"/>
          </w:tcPr>
          <w:p w:rsidR="004E58EC" w:rsidRPr="00033BB5" w:rsidRDefault="004E58EC" w:rsidP="0079234A">
            <w:r w:rsidRPr="00033BB5">
              <w:t>№ занятия</w:t>
            </w:r>
          </w:p>
        </w:tc>
        <w:tc>
          <w:tcPr>
            <w:tcW w:w="822" w:type="dxa"/>
            <w:shd w:val="clear" w:color="auto" w:fill="auto"/>
          </w:tcPr>
          <w:p w:rsidR="004E58EC" w:rsidRPr="00033BB5" w:rsidRDefault="004E58EC" w:rsidP="0079234A">
            <w:r w:rsidRPr="00033BB5">
              <w:t>дата</w:t>
            </w:r>
          </w:p>
        </w:tc>
        <w:tc>
          <w:tcPr>
            <w:tcW w:w="4689" w:type="dxa"/>
            <w:shd w:val="clear" w:color="auto" w:fill="auto"/>
          </w:tcPr>
          <w:p w:rsidR="004E58EC" w:rsidRPr="00033BB5" w:rsidRDefault="004E58EC" w:rsidP="0079234A">
            <w:r w:rsidRPr="00033BB5">
              <w:t>Теоретическая часть</w:t>
            </w:r>
          </w:p>
        </w:tc>
        <w:tc>
          <w:tcPr>
            <w:tcW w:w="2492" w:type="dxa"/>
            <w:shd w:val="clear" w:color="auto" w:fill="auto"/>
          </w:tcPr>
          <w:p w:rsidR="004E58EC" w:rsidRPr="00033BB5" w:rsidRDefault="004E58EC" w:rsidP="0079234A">
            <w:r w:rsidRPr="00033BB5">
              <w:t>Практическая часть</w:t>
            </w:r>
          </w:p>
        </w:tc>
        <w:tc>
          <w:tcPr>
            <w:tcW w:w="1437" w:type="dxa"/>
            <w:shd w:val="clear" w:color="auto" w:fill="auto"/>
          </w:tcPr>
          <w:p w:rsidR="004E58EC" w:rsidRPr="00033BB5" w:rsidRDefault="004E58EC" w:rsidP="0079234A">
            <w:r w:rsidRPr="00033BB5">
              <w:t>Форма контроля</w:t>
            </w:r>
          </w:p>
        </w:tc>
      </w:tr>
      <w:tr w:rsidR="004E58EC" w:rsidRPr="00033BB5" w:rsidTr="0079234A">
        <w:trPr>
          <w:trHeight w:val="849"/>
        </w:trPr>
        <w:tc>
          <w:tcPr>
            <w:tcW w:w="1000" w:type="dxa"/>
            <w:shd w:val="clear" w:color="auto" w:fill="auto"/>
          </w:tcPr>
          <w:p w:rsidR="004E58EC" w:rsidRPr="00033BB5" w:rsidRDefault="004E58EC" w:rsidP="0079234A">
            <w:pPr>
              <w:jc w:val="center"/>
            </w:pPr>
            <w:r w:rsidRPr="00033BB5">
              <w:t>1</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t>Тема1.</w:t>
            </w:r>
            <w:r w:rsidRPr="00033BB5">
              <w:t xml:space="preserve">Техника безопасного обращения и хранения бытовых </w:t>
            </w:r>
            <w:proofErr w:type="spellStart"/>
            <w:r w:rsidRPr="00033BB5">
              <w:t>химикатов</w:t>
            </w:r>
            <w:proofErr w:type="gramStart"/>
            <w:r w:rsidRPr="00033BB5">
              <w:t>.К</w:t>
            </w:r>
            <w:proofErr w:type="gramEnd"/>
            <w:r w:rsidRPr="00033BB5">
              <w:t>ислоты</w:t>
            </w:r>
            <w:proofErr w:type="spellEnd"/>
            <w:r w:rsidRPr="00033BB5">
              <w:t xml:space="preserve"> и щёлочи в нашем доме</w:t>
            </w:r>
          </w:p>
        </w:tc>
        <w:tc>
          <w:tcPr>
            <w:tcW w:w="2492" w:type="dxa"/>
            <w:shd w:val="clear" w:color="auto" w:fill="auto"/>
          </w:tcPr>
          <w:p w:rsidR="004E58EC" w:rsidRPr="00033BB5" w:rsidRDefault="004E58EC" w:rsidP="0079234A">
            <w:pPr>
              <w:jc w:val="center"/>
            </w:pPr>
          </w:p>
        </w:tc>
        <w:tc>
          <w:tcPr>
            <w:tcW w:w="1437" w:type="dxa"/>
            <w:shd w:val="clear" w:color="auto" w:fill="auto"/>
          </w:tcPr>
          <w:p w:rsidR="004E58EC" w:rsidRPr="00033BB5" w:rsidRDefault="004E58EC" w:rsidP="0079234A">
            <w:pPr>
              <w:jc w:val="center"/>
            </w:pPr>
          </w:p>
        </w:tc>
      </w:tr>
      <w:tr w:rsidR="004E58EC" w:rsidRPr="00033BB5" w:rsidTr="0079234A">
        <w:trPr>
          <w:trHeight w:val="833"/>
        </w:trPr>
        <w:tc>
          <w:tcPr>
            <w:tcW w:w="1000" w:type="dxa"/>
            <w:shd w:val="clear" w:color="auto" w:fill="auto"/>
          </w:tcPr>
          <w:p w:rsidR="004E58EC" w:rsidRPr="00033BB5" w:rsidRDefault="004E58EC" w:rsidP="0079234A">
            <w:pPr>
              <w:jc w:val="center"/>
            </w:pPr>
            <w:r w:rsidRPr="00033BB5">
              <w:t>2</w:t>
            </w:r>
          </w:p>
        </w:tc>
        <w:tc>
          <w:tcPr>
            <w:tcW w:w="822" w:type="dxa"/>
            <w:shd w:val="clear" w:color="auto" w:fill="auto"/>
          </w:tcPr>
          <w:p w:rsidR="004E58EC" w:rsidRPr="00033BB5" w:rsidRDefault="004E58EC" w:rsidP="0079234A">
            <w:pPr>
              <w:ind w:left="2124"/>
              <w:jc w:val="center"/>
            </w:pPr>
          </w:p>
        </w:tc>
        <w:tc>
          <w:tcPr>
            <w:tcW w:w="4689" w:type="dxa"/>
            <w:shd w:val="clear" w:color="auto" w:fill="auto"/>
          </w:tcPr>
          <w:p w:rsidR="004E58EC" w:rsidRPr="00033BB5" w:rsidRDefault="004E58EC" w:rsidP="0079234A">
            <w:r w:rsidRPr="00033BB5">
              <w:t xml:space="preserve">Природная </w:t>
            </w:r>
            <w:proofErr w:type="spellStart"/>
            <w:r w:rsidRPr="00033BB5">
              <w:t>вода</w:t>
            </w:r>
            <w:proofErr w:type="gramStart"/>
            <w:r w:rsidRPr="00033BB5">
              <w:t>.В</w:t>
            </w:r>
            <w:proofErr w:type="gramEnd"/>
            <w:r w:rsidRPr="00033BB5">
              <w:t>ода</w:t>
            </w:r>
            <w:proofErr w:type="spellEnd"/>
            <w:r w:rsidRPr="00033BB5">
              <w:t xml:space="preserve"> в организме человека. Растворы</w:t>
            </w:r>
          </w:p>
        </w:tc>
        <w:tc>
          <w:tcPr>
            <w:tcW w:w="2492" w:type="dxa"/>
            <w:shd w:val="clear" w:color="auto" w:fill="auto"/>
          </w:tcPr>
          <w:p w:rsidR="004E58EC" w:rsidRPr="00033BB5" w:rsidRDefault="004E58EC" w:rsidP="0079234A">
            <w:r w:rsidRPr="00033BB5">
              <w:t>Пр.р</w:t>
            </w:r>
            <w:proofErr w:type="gramStart"/>
            <w:r w:rsidRPr="00033BB5">
              <w:t>.П</w:t>
            </w:r>
            <w:proofErr w:type="gramEnd"/>
            <w:r w:rsidRPr="00033BB5">
              <w:t>риготовление раствора с заданной концентрацией</w:t>
            </w:r>
          </w:p>
        </w:tc>
        <w:tc>
          <w:tcPr>
            <w:tcW w:w="1437" w:type="dxa"/>
            <w:shd w:val="clear" w:color="auto" w:fill="auto"/>
          </w:tcPr>
          <w:p w:rsidR="004E58EC" w:rsidRPr="00033BB5" w:rsidRDefault="004E58EC" w:rsidP="0079234A">
            <w:r w:rsidRPr="00033BB5">
              <w:t>Отчёт по работе</w:t>
            </w:r>
          </w:p>
        </w:tc>
      </w:tr>
      <w:tr w:rsidR="004E58EC" w:rsidRPr="00033BB5" w:rsidTr="0079234A">
        <w:trPr>
          <w:trHeight w:val="571"/>
        </w:trPr>
        <w:tc>
          <w:tcPr>
            <w:tcW w:w="1000" w:type="dxa"/>
            <w:shd w:val="clear" w:color="auto" w:fill="auto"/>
          </w:tcPr>
          <w:p w:rsidR="004E58EC" w:rsidRPr="00033BB5" w:rsidRDefault="004E58EC" w:rsidP="0079234A">
            <w:pPr>
              <w:jc w:val="center"/>
            </w:pPr>
            <w:r w:rsidRPr="00033BB5">
              <w:t>3</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Поваренная соль: свойства, значение Соль как химическое вещество и консервант.</w:t>
            </w:r>
          </w:p>
        </w:tc>
        <w:tc>
          <w:tcPr>
            <w:tcW w:w="2492" w:type="dxa"/>
            <w:shd w:val="clear" w:color="auto" w:fill="auto"/>
          </w:tcPr>
          <w:p w:rsidR="004E58EC" w:rsidRPr="00033BB5" w:rsidRDefault="004E58EC" w:rsidP="0079234A">
            <w:r w:rsidRPr="00033BB5">
              <w:t>Семинар, сообщения учащихся</w:t>
            </w:r>
          </w:p>
        </w:tc>
        <w:tc>
          <w:tcPr>
            <w:tcW w:w="1437" w:type="dxa"/>
            <w:shd w:val="clear" w:color="auto" w:fill="auto"/>
          </w:tcPr>
          <w:p w:rsidR="004E58EC" w:rsidRPr="00033BB5" w:rsidRDefault="004E58EC" w:rsidP="0079234A">
            <w:r w:rsidRPr="00033BB5">
              <w:t>Участие в семинаре</w:t>
            </w:r>
          </w:p>
        </w:tc>
      </w:tr>
      <w:tr w:rsidR="004E58EC" w:rsidRPr="00033BB5" w:rsidTr="0079234A">
        <w:trPr>
          <w:trHeight w:val="849"/>
        </w:trPr>
        <w:tc>
          <w:tcPr>
            <w:tcW w:w="1000" w:type="dxa"/>
            <w:shd w:val="clear" w:color="auto" w:fill="auto"/>
          </w:tcPr>
          <w:p w:rsidR="004E58EC" w:rsidRPr="00033BB5" w:rsidRDefault="004E58EC" w:rsidP="0079234A">
            <w:pPr>
              <w:jc w:val="center"/>
            </w:pPr>
            <w:r w:rsidRPr="00033BB5">
              <w:t>4</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Default="004E58EC" w:rsidP="0079234A">
            <w:r w:rsidRPr="00033BB5">
              <w:t xml:space="preserve">Минералы  у нас дома: мел, гипс, </w:t>
            </w:r>
            <w:proofErr w:type="spellStart"/>
            <w:r w:rsidRPr="00033BB5">
              <w:t>изве</w:t>
            </w:r>
            <w:proofErr w:type="spellEnd"/>
          </w:p>
          <w:p w:rsidR="004E58EC" w:rsidRPr="00033BB5" w:rsidRDefault="004E58EC" w:rsidP="0079234A">
            <w:proofErr w:type="spellStart"/>
            <w:r w:rsidRPr="00033BB5">
              <w:t>стняк</w:t>
            </w:r>
            <w:proofErr w:type="spellEnd"/>
            <w:r w:rsidRPr="00033BB5">
              <w:t>.</w:t>
            </w:r>
          </w:p>
        </w:tc>
        <w:tc>
          <w:tcPr>
            <w:tcW w:w="2492" w:type="dxa"/>
            <w:shd w:val="clear" w:color="auto" w:fill="auto"/>
          </w:tcPr>
          <w:p w:rsidR="004E58EC" w:rsidRPr="00033BB5" w:rsidRDefault="004E58EC" w:rsidP="0079234A">
            <w:r w:rsidRPr="00033BB5">
              <w:t>Пр.р</w:t>
            </w:r>
            <w:proofErr w:type="gramStart"/>
            <w:r w:rsidRPr="00033BB5">
              <w:t>.И</w:t>
            </w:r>
            <w:proofErr w:type="gramEnd"/>
            <w:r w:rsidRPr="00033BB5">
              <w:t>зучение состава накипи, удаление накипи</w:t>
            </w:r>
          </w:p>
        </w:tc>
        <w:tc>
          <w:tcPr>
            <w:tcW w:w="1437" w:type="dxa"/>
            <w:shd w:val="clear" w:color="auto" w:fill="auto"/>
          </w:tcPr>
          <w:p w:rsidR="004E58EC" w:rsidRPr="00033BB5" w:rsidRDefault="004E58EC" w:rsidP="0079234A">
            <w:pPr>
              <w:jc w:val="center"/>
            </w:pPr>
            <w:r w:rsidRPr="00033BB5">
              <w:t>Отчёт по работе</w:t>
            </w:r>
          </w:p>
        </w:tc>
      </w:tr>
      <w:tr w:rsidR="004E58EC" w:rsidRPr="00033BB5" w:rsidTr="0079234A">
        <w:trPr>
          <w:trHeight w:val="849"/>
        </w:trPr>
        <w:tc>
          <w:tcPr>
            <w:tcW w:w="1000" w:type="dxa"/>
            <w:shd w:val="clear" w:color="auto" w:fill="auto"/>
          </w:tcPr>
          <w:p w:rsidR="004E58EC" w:rsidRPr="00033BB5" w:rsidRDefault="004E58EC" w:rsidP="0079234A">
            <w:pPr>
              <w:jc w:val="center"/>
            </w:pPr>
            <w:r w:rsidRPr="00033BB5">
              <w:t>5</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t xml:space="preserve">Тема 2. </w:t>
            </w:r>
            <w:proofErr w:type="spellStart"/>
            <w:r w:rsidRPr="00033BB5">
              <w:t>Растворители</w:t>
            </w:r>
            <w:proofErr w:type="gramStart"/>
            <w:r w:rsidRPr="00033BB5">
              <w:t>:с</w:t>
            </w:r>
            <w:proofErr w:type="gramEnd"/>
            <w:r w:rsidRPr="00033BB5">
              <w:t>остав</w:t>
            </w:r>
            <w:proofErr w:type="spellEnd"/>
            <w:r w:rsidRPr="00033BB5">
              <w:t xml:space="preserve"> и </w:t>
            </w:r>
            <w:proofErr w:type="spellStart"/>
            <w:r w:rsidRPr="00033BB5">
              <w:t>использование,меры</w:t>
            </w:r>
            <w:proofErr w:type="spellEnd"/>
            <w:r w:rsidRPr="00033BB5">
              <w:t xml:space="preserve"> предосторожности при работе с огнеопасными веществами</w:t>
            </w:r>
          </w:p>
        </w:tc>
        <w:tc>
          <w:tcPr>
            <w:tcW w:w="2492" w:type="dxa"/>
            <w:shd w:val="clear" w:color="auto" w:fill="auto"/>
          </w:tcPr>
          <w:p w:rsidR="004E58EC" w:rsidRPr="00033BB5" w:rsidRDefault="004E58EC" w:rsidP="0079234A">
            <w:pPr>
              <w:jc w:val="center"/>
            </w:pPr>
          </w:p>
        </w:tc>
        <w:tc>
          <w:tcPr>
            <w:tcW w:w="1437" w:type="dxa"/>
            <w:shd w:val="clear" w:color="auto" w:fill="auto"/>
          </w:tcPr>
          <w:p w:rsidR="004E58EC" w:rsidRPr="00033BB5" w:rsidRDefault="004E58EC" w:rsidP="0079234A">
            <w:proofErr w:type="spellStart"/>
            <w:r w:rsidRPr="00033BB5">
              <w:t>тестирова</w:t>
            </w:r>
            <w:proofErr w:type="spellEnd"/>
          </w:p>
          <w:p w:rsidR="004E58EC" w:rsidRPr="00033BB5" w:rsidRDefault="004E58EC" w:rsidP="0079234A">
            <w:proofErr w:type="spellStart"/>
            <w:r w:rsidRPr="00033BB5">
              <w:t>ние</w:t>
            </w:r>
            <w:proofErr w:type="spellEnd"/>
          </w:p>
        </w:tc>
      </w:tr>
      <w:tr w:rsidR="004E58EC" w:rsidRPr="00033BB5" w:rsidTr="0079234A">
        <w:trPr>
          <w:trHeight w:val="556"/>
        </w:trPr>
        <w:tc>
          <w:tcPr>
            <w:tcW w:w="1000" w:type="dxa"/>
            <w:shd w:val="clear" w:color="auto" w:fill="auto"/>
          </w:tcPr>
          <w:p w:rsidR="004E58EC" w:rsidRPr="00033BB5" w:rsidRDefault="004E58EC" w:rsidP="0079234A">
            <w:pPr>
              <w:jc w:val="center"/>
            </w:pPr>
            <w:r w:rsidRPr="00033BB5">
              <w:t>6</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 xml:space="preserve">Полимеры и волокнистые материалы: </w:t>
            </w:r>
            <w:proofErr w:type="spellStart"/>
            <w:r w:rsidRPr="00033BB5">
              <w:t>полиэтилен,оргстекло</w:t>
            </w:r>
            <w:proofErr w:type="gramStart"/>
            <w:r w:rsidRPr="00033BB5">
              <w:t>.Л</w:t>
            </w:r>
            <w:proofErr w:type="gramEnd"/>
            <w:r w:rsidRPr="00033BB5">
              <w:t>авсан,капрон</w:t>
            </w:r>
            <w:proofErr w:type="spellEnd"/>
          </w:p>
        </w:tc>
        <w:tc>
          <w:tcPr>
            <w:tcW w:w="2492" w:type="dxa"/>
            <w:shd w:val="clear" w:color="auto" w:fill="auto"/>
          </w:tcPr>
          <w:p w:rsidR="004E58EC" w:rsidRPr="00033BB5" w:rsidRDefault="004E58EC" w:rsidP="0079234A">
            <w:pPr>
              <w:jc w:val="center"/>
            </w:pPr>
          </w:p>
        </w:tc>
        <w:tc>
          <w:tcPr>
            <w:tcW w:w="1437" w:type="dxa"/>
            <w:shd w:val="clear" w:color="auto" w:fill="auto"/>
          </w:tcPr>
          <w:p w:rsidR="004E58EC" w:rsidRPr="00033BB5" w:rsidRDefault="004E58EC" w:rsidP="0079234A">
            <w:pPr>
              <w:jc w:val="center"/>
            </w:pPr>
          </w:p>
        </w:tc>
      </w:tr>
      <w:tr w:rsidR="004E58EC" w:rsidRPr="00033BB5" w:rsidTr="0079234A">
        <w:trPr>
          <w:trHeight w:val="556"/>
        </w:trPr>
        <w:tc>
          <w:tcPr>
            <w:tcW w:w="1000" w:type="dxa"/>
            <w:shd w:val="clear" w:color="auto" w:fill="auto"/>
          </w:tcPr>
          <w:p w:rsidR="004E58EC" w:rsidRPr="00033BB5" w:rsidRDefault="004E58EC" w:rsidP="0079234A">
            <w:pPr>
              <w:jc w:val="center"/>
            </w:pPr>
            <w:r w:rsidRPr="00033BB5">
              <w:t>7</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 xml:space="preserve">Бумага: история </w:t>
            </w:r>
            <w:proofErr w:type="spellStart"/>
            <w:r w:rsidRPr="00033BB5">
              <w:t>появления</w:t>
            </w:r>
            <w:proofErr w:type="gramStart"/>
            <w:r w:rsidRPr="00033BB5">
              <w:t>,в</w:t>
            </w:r>
            <w:proofErr w:type="gramEnd"/>
            <w:r w:rsidRPr="00033BB5">
              <w:t>иды</w:t>
            </w:r>
            <w:proofErr w:type="spellEnd"/>
            <w:r w:rsidRPr="00033BB5">
              <w:t xml:space="preserve"> бумаги, использование</w:t>
            </w:r>
          </w:p>
        </w:tc>
        <w:tc>
          <w:tcPr>
            <w:tcW w:w="2492" w:type="dxa"/>
            <w:shd w:val="clear" w:color="auto" w:fill="auto"/>
          </w:tcPr>
          <w:p w:rsidR="004E58EC" w:rsidRPr="00033BB5" w:rsidRDefault="004E58EC" w:rsidP="0079234A"/>
        </w:tc>
        <w:tc>
          <w:tcPr>
            <w:tcW w:w="1437" w:type="dxa"/>
            <w:shd w:val="clear" w:color="auto" w:fill="auto"/>
          </w:tcPr>
          <w:p w:rsidR="004E58EC" w:rsidRPr="00033BB5" w:rsidRDefault="004E58EC" w:rsidP="0079234A"/>
        </w:tc>
      </w:tr>
      <w:tr w:rsidR="004E58EC" w:rsidRPr="00033BB5" w:rsidTr="0079234A">
        <w:trPr>
          <w:trHeight w:val="849"/>
        </w:trPr>
        <w:tc>
          <w:tcPr>
            <w:tcW w:w="1000" w:type="dxa"/>
            <w:shd w:val="clear" w:color="auto" w:fill="auto"/>
          </w:tcPr>
          <w:p w:rsidR="004E58EC" w:rsidRPr="00033BB5" w:rsidRDefault="004E58EC" w:rsidP="0079234A">
            <w:pPr>
              <w:jc w:val="center"/>
            </w:pPr>
            <w:r w:rsidRPr="00033BB5">
              <w:t>8</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Фаянс и керамика. Фарфор, виды фарфора</w:t>
            </w:r>
          </w:p>
        </w:tc>
        <w:tc>
          <w:tcPr>
            <w:tcW w:w="2492" w:type="dxa"/>
            <w:shd w:val="clear" w:color="auto" w:fill="auto"/>
          </w:tcPr>
          <w:p w:rsidR="004E58EC" w:rsidRPr="00033BB5" w:rsidRDefault="004E58EC" w:rsidP="0079234A">
            <w:r w:rsidRPr="00033BB5">
              <w:t>Экскурсия в мастерскую керамики гимназии № 25</w:t>
            </w:r>
          </w:p>
        </w:tc>
        <w:tc>
          <w:tcPr>
            <w:tcW w:w="1437" w:type="dxa"/>
            <w:shd w:val="clear" w:color="auto" w:fill="auto"/>
          </w:tcPr>
          <w:p w:rsidR="004E58EC" w:rsidRPr="00033BB5" w:rsidRDefault="004E58EC" w:rsidP="0079234A">
            <w:r w:rsidRPr="00033BB5">
              <w:t>Отчёт по экскурсии</w:t>
            </w:r>
          </w:p>
        </w:tc>
      </w:tr>
      <w:tr w:rsidR="004E58EC" w:rsidRPr="00033BB5" w:rsidTr="0079234A">
        <w:trPr>
          <w:trHeight w:val="278"/>
        </w:trPr>
        <w:tc>
          <w:tcPr>
            <w:tcW w:w="1000" w:type="dxa"/>
            <w:shd w:val="clear" w:color="auto" w:fill="auto"/>
          </w:tcPr>
          <w:p w:rsidR="004E58EC" w:rsidRPr="00033BB5" w:rsidRDefault="004E58EC" w:rsidP="0079234A">
            <w:pPr>
              <w:jc w:val="center"/>
            </w:pPr>
            <w:r w:rsidRPr="00033BB5">
              <w:t>9</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Спички, история появления, использование</w:t>
            </w:r>
          </w:p>
        </w:tc>
        <w:tc>
          <w:tcPr>
            <w:tcW w:w="2492" w:type="dxa"/>
            <w:shd w:val="clear" w:color="auto" w:fill="auto"/>
          </w:tcPr>
          <w:p w:rsidR="004E58EC" w:rsidRPr="00033BB5" w:rsidRDefault="004E58EC" w:rsidP="0079234A">
            <w:pPr>
              <w:jc w:val="center"/>
            </w:pPr>
          </w:p>
        </w:tc>
        <w:tc>
          <w:tcPr>
            <w:tcW w:w="1437" w:type="dxa"/>
            <w:shd w:val="clear" w:color="auto" w:fill="auto"/>
          </w:tcPr>
          <w:p w:rsidR="004E58EC" w:rsidRPr="00033BB5" w:rsidRDefault="004E58EC" w:rsidP="0079234A">
            <w:pPr>
              <w:jc w:val="center"/>
            </w:pPr>
          </w:p>
        </w:tc>
      </w:tr>
      <w:tr w:rsidR="004E58EC" w:rsidRPr="00033BB5" w:rsidTr="0079234A">
        <w:trPr>
          <w:trHeight w:val="571"/>
        </w:trPr>
        <w:tc>
          <w:tcPr>
            <w:tcW w:w="1000" w:type="dxa"/>
            <w:shd w:val="clear" w:color="auto" w:fill="auto"/>
          </w:tcPr>
          <w:p w:rsidR="004E58EC" w:rsidRPr="00033BB5" w:rsidRDefault="004E58EC" w:rsidP="0079234A">
            <w:pPr>
              <w:jc w:val="center"/>
            </w:pPr>
            <w:r w:rsidRPr="00033BB5">
              <w:t>10</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pPr>
              <w:tabs>
                <w:tab w:val="left" w:pos="390"/>
              </w:tabs>
            </w:pPr>
            <w:r>
              <w:t xml:space="preserve">Тема 3. </w:t>
            </w:r>
            <w:r w:rsidRPr="00033BB5">
              <w:t>Домашняя аптечка: правила обращения с некоторыми лекарственными средствами</w:t>
            </w:r>
            <w:r w:rsidRPr="00033BB5">
              <w:tab/>
            </w:r>
          </w:p>
        </w:tc>
        <w:tc>
          <w:tcPr>
            <w:tcW w:w="2492" w:type="dxa"/>
            <w:shd w:val="clear" w:color="auto" w:fill="auto"/>
          </w:tcPr>
          <w:p w:rsidR="004E58EC" w:rsidRPr="00033BB5" w:rsidRDefault="004E58EC" w:rsidP="0079234A">
            <w:r w:rsidRPr="00033BB5">
              <w:t>Выполнение тестовых заданий</w:t>
            </w:r>
          </w:p>
        </w:tc>
        <w:tc>
          <w:tcPr>
            <w:tcW w:w="1437" w:type="dxa"/>
            <w:shd w:val="clear" w:color="auto" w:fill="auto"/>
          </w:tcPr>
          <w:p w:rsidR="004E58EC" w:rsidRPr="00033BB5" w:rsidRDefault="004E58EC" w:rsidP="0079234A">
            <w:pPr>
              <w:jc w:val="center"/>
            </w:pPr>
          </w:p>
        </w:tc>
      </w:tr>
      <w:tr w:rsidR="004E58EC" w:rsidRPr="00033BB5" w:rsidTr="0079234A">
        <w:trPr>
          <w:trHeight w:val="849"/>
        </w:trPr>
        <w:tc>
          <w:tcPr>
            <w:tcW w:w="1000" w:type="dxa"/>
            <w:shd w:val="clear" w:color="auto" w:fill="auto"/>
          </w:tcPr>
          <w:p w:rsidR="004E58EC" w:rsidRPr="00033BB5" w:rsidRDefault="004E58EC" w:rsidP="0079234A">
            <w:pPr>
              <w:jc w:val="center"/>
            </w:pPr>
            <w:r w:rsidRPr="00033BB5">
              <w:t>11</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Мыла и синтетические моющие средства</w:t>
            </w:r>
          </w:p>
        </w:tc>
        <w:tc>
          <w:tcPr>
            <w:tcW w:w="2492" w:type="dxa"/>
            <w:shd w:val="clear" w:color="auto" w:fill="auto"/>
          </w:tcPr>
          <w:p w:rsidR="004E58EC" w:rsidRPr="00033BB5" w:rsidRDefault="004E58EC" w:rsidP="0079234A">
            <w:pPr>
              <w:jc w:val="both"/>
            </w:pPr>
            <w:r w:rsidRPr="00033BB5">
              <w:t>Пр.р. Свойства мыла. Сравнение свойств мыла и СМС</w:t>
            </w:r>
          </w:p>
        </w:tc>
        <w:tc>
          <w:tcPr>
            <w:tcW w:w="1437" w:type="dxa"/>
            <w:shd w:val="clear" w:color="auto" w:fill="auto"/>
          </w:tcPr>
          <w:p w:rsidR="004E58EC" w:rsidRPr="00033BB5" w:rsidRDefault="004E58EC" w:rsidP="0079234A">
            <w:pPr>
              <w:jc w:val="center"/>
            </w:pPr>
            <w:r w:rsidRPr="00033BB5">
              <w:t>Отчёт по работе</w:t>
            </w:r>
          </w:p>
        </w:tc>
      </w:tr>
      <w:tr w:rsidR="004E58EC" w:rsidRPr="00033BB5" w:rsidTr="0079234A">
        <w:trPr>
          <w:trHeight w:val="556"/>
        </w:trPr>
        <w:tc>
          <w:tcPr>
            <w:tcW w:w="1000" w:type="dxa"/>
            <w:shd w:val="clear" w:color="auto" w:fill="auto"/>
          </w:tcPr>
          <w:p w:rsidR="004E58EC" w:rsidRPr="00033BB5" w:rsidRDefault="004E58EC" w:rsidP="0079234A">
            <w:pPr>
              <w:jc w:val="center"/>
            </w:pPr>
            <w:r w:rsidRPr="00033BB5">
              <w:lastRenderedPageBreak/>
              <w:t>12</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Средства ухода за зубами.</w:t>
            </w:r>
          </w:p>
        </w:tc>
        <w:tc>
          <w:tcPr>
            <w:tcW w:w="2492" w:type="dxa"/>
            <w:shd w:val="clear" w:color="auto" w:fill="auto"/>
          </w:tcPr>
          <w:p w:rsidR="004E58EC" w:rsidRPr="00033BB5" w:rsidRDefault="004E58EC" w:rsidP="0079234A">
            <w:r w:rsidRPr="00033BB5">
              <w:t>Заслушивание сообщений учащихся</w:t>
            </w:r>
          </w:p>
        </w:tc>
        <w:tc>
          <w:tcPr>
            <w:tcW w:w="1437" w:type="dxa"/>
            <w:shd w:val="clear" w:color="auto" w:fill="auto"/>
          </w:tcPr>
          <w:p w:rsidR="004E58EC" w:rsidRPr="00033BB5" w:rsidRDefault="004E58EC" w:rsidP="0079234A">
            <w:pPr>
              <w:jc w:val="center"/>
            </w:pPr>
          </w:p>
        </w:tc>
      </w:tr>
      <w:tr w:rsidR="004E58EC" w:rsidRPr="00033BB5" w:rsidTr="0079234A">
        <w:trPr>
          <w:trHeight w:val="571"/>
        </w:trPr>
        <w:tc>
          <w:tcPr>
            <w:tcW w:w="1000" w:type="dxa"/>
            <w:shd w:val="clear" w:color="auto" w:fill="auto"/>
          </w:tcPr>
          <w:p w:rsidR="004E58EC" w:rsidRPr="00033BB5" w:rsidRDefault="004E58EC" w:rsidP="0079234A">
            <w:pPr>
              <w:jc w:val="center"/>
            </w:pPr>
            <w:r w:rsidRPr="00033BB5">
              <w:t>13</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pPr>
              <w:tabs>
                <w:tab w:val="left" w:pos="195"/>
              </w:tabs>
            </w:pPr>
            <w:r w:rsidRPr="00033BB5">
              <w:t>Дезодоранты и «озоновый щит» планеты. Из истории косметики</w:t>
            </w:r>
            <w:r w:rsidRPr="00033BB5">
              <w:tab/>
            </w:r>
          </w:p>
        </w:tc>
        <w:tc>
          <w:tcPr>
            <w:tcW w:w="2492" w:type="dxa"/>
            <w:shd w:val="clear" w:color="auto" w:fill="auto"/>
          </w:tcPr>
          <w:p w:rsidR="004E58EC" w:rsidRPr="00033BB5" w:rsidRDefault="004E58EC" w:rsidP="0079234A">
            <w:r w:rsidRPr="00033BB5">
              <w:t>Семинар</w:t>
            </w:r>
          </w:p>
        </w:tc>
        <w:tc>
          <w:tcPr>
            <w:tcW w:w="1437" w:type="dxa"/>
            <w:shd w:val="clear" w:color="auto" w:fill="auto"/>
          </w:tcPr>
          <w:p w:rsidR="004E58EC" w:rsidRPr="00033BB5" w:rsidRDefault="004E58EC" w:rsidP="0079234A">
            <w:r w:rsidRPr="00033BB5">
              <w:t>Участие в семинаре</w:t>
            </w:r>
          </w:p>
        </w:tc>
      </w:tr>
      <w:tr w:rsidR="004E58EC" w:rsidRPr="00033BB5" w:rsidTr="0079234A">
        <w:trPr>
          <w:trHeight w:val="556"/>
        </w:trPr>
        <w:tc>
          <w:tcPr>
            <w:tcW w:w="1000" w:type="dxa"/>
            <w:shd w:val="clear" w:color="auto" w:fill="auto"/>
          </w:tcPr>
          <w:p w:rsidR="004E58EC" w:rsidRPr="00033BB5" w:rsidRDefault="004E58EC" w:rsidP="0079234A">
            <w:pPr>
              <w:jc w:val="center"/>
            </w:pPr>
            <w:r w:rsidRPr="00033BB5">
              <w:t>14</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pPr>
              <w:jc w:val="both"/>
            </w:pPr>
            <w:r>
              <w:t xml:space="preserve">Тема 4. </w:t>
            </w:r>
            <w:r w:rsidRPr="00033BB5">
              <w:t>Витамины и ферменты: многообразие и биохимические функции</w:t>
            </w:r>
          </w:p>
        </w:tc>
        <w:tc>
          <w:tcPr>
            <w:tcW w:w="2492" w:type="dxa"/>
            <w:shd w:val="clear" w:color="auto" w:fill="auto"/>
          </w:tcPr>
          <w:p w:rsidR="004E58EC" w:rsidRPr="00033BB5" w:rsidRDefault="004E58EC" w:rsidP="0079234A">
            <w:pPr>
              <w:jc w:val="center"/>
            </w:pPr>
          </w:p>
        </w:tc>
        <w:tc>
          <w:tcPr>
            <w:tcW w:w="1437" w:type="dxa"/>
            <w:shd w:val="clear" w:color="auto" w:fill="auto"/>
          </w:tcPr>
          <w:p w:rsidR="004E58EC" w:rsidRPr="00033BB5" w:rsidRDefault="004E58EC" w:rsidP="0079234A">
            <w:r w:rsidRPr="00033BB5">
              <w:t>Тестирование</w:t>
            </w:r>
          </w:p>
        </w:tc>
      </w:tr>
      <w:tr w:rsidR="004E58EC" w:rsidRPr="00033BB5" w:rsidTr="0079234A">
        <w:trPr>
          <w:trHeight w:val="849"/>
        </w:trPr>
        <w:tc>
          <w:tcPr>
            <w:tcW w:w="1000" w:type="dxa"/>
            <w:shd w:val="clear" w:color="auto" w:fill="auto"/>
          </w:tcPr>
          <w:p w:rsidR="004E58EC" w:rsidRPr="00033BB5" w:rsidRDefault="004E58EC" w:rsidP="0079234A">
            <w:pPr>
              <w:jc w:val="center"/>
            </w:pPr>
            <w:r w:rsidRPr="00033BB5">
              <w:t>15</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Белки, их роль в процессах жизнедеятельности живых организмов</w:t>
            </w:r>
          </w:p>
        </w:tc>
        <w:tc>
          <w:tcPr>
            <w:tcW w:w="2492" w:type="dxa"/>
            <w:shd w:val="clear" w:color="auto" w:fill="auto"/>
          </w:tcPr>
          <w:p w:rsidR="004E58EC" w:rsidRPr="00033BB5" w:rsidRDefault="004E58EC" w:rsidP="0079234A">
            <w:r w:rsidRPr="00033BB5">
              <w:t>Пр.р</w:t>
            </w:r>
            <w:proofErr w:type="gramStart"/>
            <w:r w:rsidRPr="00033BB5">
              <w:t>.О</w:t>
            </w:r>
            <w:proofErr w:type="gramEnd"/>
            <w:r w:rsidRPr="00033BB5">
              <w:t>бнаружение и исследование свойств белков</w:t>
            </w:r>
          </w:p>
        </w:tc>
        <w:tc>
          <w:tcPr>
            <w:tcW w:w="1437" w:type="dxa"/>
            <w:shd w:val="clear" w:color="auto" w:fill="auto"/>
          </w:tcPr>
          <w:p w:rsidR="004E58EC" w:rsidRPr="00033BB5" w:rsidRDefault="004E58EC" w:rsidP="0079234A">
            <w:pPr>
              <w:jc w:val="center"/>
            </w:pPr>
            <w:r w:rsidRPr="00033BB5">
              <w:t>Отчёт по работе</w:t>
            </w:r>
          </w:p>
        </w:tc>
      </w:tr>
      <w:tr w:rsidR="004E58EC" w:rsidRPr="00033BB5" w:rsidTr="0079234A">
        <w:trPr>
          <w:trHeight w:val="859"/>
        </w:trPr>
        <w:tc>
          <w:tcPr>
            <w:tcW w:w="1000" w:type="dxa"/>
            <w:shd w:val="clear" w:color="auto" w:fill="auto"/>
          </w:tcPr>
          <w:p w:rsidR="004E58EC" w:rsidRPr="00033BB5" w:rsidRDefault="004E58EC" w:rsidP="0079234A">
            <w:pPr>
              <w:jc w:val="center"/>
            </w:pPr>
            <w:r w:rsidRPr="00033BB5">
              <w:t>16</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r w:rsidRPr="00033BB5">
              <w:t>Жиры и масла: виды и практическое использование</w:t>
            </w:r>
          </w:p>
        </w:tc>
        <w:tc>
          <w:tcPr>
            <w:tcW w:w="2492" w:type="dxa"/>
            <w:shd w:val="clear" w:color="auto" w:fill="auto"/>
          </w:tcPr>
          <w:p w:rsidR="004E58EC" w:rsidRPr="00033BB5" w:rsidRDefault="004E58EC" w:rsidP="0079234A">
            <w:r w:rsidRPr="00033BB5">
              <w:t>Пр.р</w:t>
            </w:r>
            <w:proofErr w:type="gramStart"/>
            <w:r w:rsidRPr="00033BB5">
              <w:t>.И</w:t>
            </w:r>
            <w:proofErr w:type="gramEnd"/>
            <w:r w:rsidRPr="00033BB5">
              <w:t>зучение растворимости жиров в органических растворителях</w:t>
            </w:r>
          </w:p>
        </w:tc>
        <w:tc>
          <w:tcPr>
            <w:tcW w:w="1437" w:type="dxa"/>
            <w:shd w:val="clear" w:color="auto" w:fill="auto"/>
          </w:tcPr>
          <w:p w:rsidR="004E58EC" w:rsidRPr="00033BB5" w:rsidRDefault="004E58EC" w:rsidP="0079234A">
            <w:pPr>
              <w:jc w:val="center"/>
            </w:pPr>
            <w:r w:rsidRPr="00033BB5">
              <w:t>Отчёт по работе</w:t>
            </w:r>
          </w:p>
        </w:tc>
      </w:tr>
      <w:tr w:rsidR="004E58EC" w:rsidRPr="00033BB5" w:rsidTr="0079234A">
        <w:trPr>
          <w:trHeight w:val="571"/>
        </w:trPr>
        <w:tc>
          <w:tcPr>
            <w:tcW w:w="1000" w:type="dxa"/>
            <w:shd w:val="clear" w:color="auto" w:fill="auto"/>
          </w:tcPr>
          <w:p w:rsidR="004E58EC" w:rsidRPr="00033BB5" w:rsidRDefault="004E58EC" w:rsidP="0079234A">
            <w:pPr>
              <w:jc w:val="center"/>
            </w:pPr>
            <w:r w:rsidRPr="00033BB5">
              <w:t>17</w:t>
            </w:r>
          </w:p>
        </w:tc>
        <w:tc>
          <w:tcPr>
            <w:tcW w:w="822" w:type="dxa"/>
            <w:shd w:val="clear" w:color="auto" w:fill="auto"/>
          </w:tcPr>
          <w:p w:rsidR="004E58EC" w:rsidRPr="00033BB5" w:rsidRDefault="004E58EC" w:rsidP="0079234A">
            <w:pPr>
              <w:jc w:val="center"/>
            </w:pPr>
          </w:p>
        </w:tc>
        <w:tc>
          <w:tcPr>
            <w:tcW w:w="4689" w:type="dxa"/>
            <w:shd w:val="clear" w:color="auto" w:fill="auto"/>
          </w:tcPr>
          <w:p w:rsidR="004E58EC" w:rsidRPr="00033BB5" w:rsidRDefault="004E58EC" w:rsidP="0079234A">
            <w:pPr>
              <w:tabs>
                <w:tab w:val="left" w:pos="225"/>
              </w:tabs>
              <w:jc w:val="both"/>
            </w:pPr>
            <w:r w:rsidRPr="00033BB5">
              <w:t>Итоговое занятие. Обобщение знаний по курсу</w:t>
            </w:r>
            <w:r w:rsidRPr="00033BB5">
              <w:tab/>
            </w:r>
          </w:p>
        </w:tc>
        <w:tc>
          <w:tcPr>
            <w:tcW w:w="2492" w:type="dxa"/>
            <w:shd w:val="clear" w:color="auto" w:fill="auto"/>
          </w:tcPr>
          <w:p w:rsidR="004E58EC" w:rsidRPr="00033BB5" w:rsidRDefault="004E58EC" w:rsidP="0079234A">
            <w:r w:rsidRPr="00033BB5">
              <w:t>Слушание докладов и рефератов</w:t>
            </w:r>
          </w:p>
        </w:tc>
        <w:tc>
          <w:tcPr>
            <w:tcW w:w="1437" w:type="dxa"/>
            <w:shd w:val="clear" w:color="auto" w:fill="auto"/>
          </w:tcPr>
          <w:p w:rsidR="004E58EC" w:rsidRPr="00033BB5" w:rsidRDefault="004E58EC" w:rsidP="0079234A">
            <w:pPr>
              <w:jc w:val="center"/>
            </w:pPr>
          </w:p>
        </w:tc>
      </w:tr>
    </w:tbl>
    <w:p w:rsidR="004E58EC" w:rsidRDefault="004E58EC" w:rsidP="004E58EC">
      <w:pPr>
        <w:jc w:val="center"/>
        <w:rPr>
          <w:b/>
          <w:sz w:val="32"/>
          <w:szCs w:val="32"/>
        </w:rPr>
      </w:pPr>
    </w:p>
    <w:p w:rsidR="004E58EC" w:rsidRPr="00200565" w:rsidRDefault="004E58EC" w:rsidP="004E58EC"/>
    <w:p w:rsidR="004E58EC" w:rsidRPr="00200565" w:rsidRDefault="004E58EC" w:rsidP="004E58EC"/>
    <w:p w:rsidR="004E58EC" w:rsidRDefault="004E58EC" w:rsidP="004E58EC">
      <w:pPr>
        <w:tabs>
          <w:tab w:val="left" w:pos="1320"/>
        </w:tabs>
        <w:jc w:val="center"/>
        <w:rPr>
          <w:b/>
          <w:sz w:val="28"/>
          <w:szCs w:val="28"/>
        </w:rPr>
      </w:pPr>
      <w:r>
        <w:rPr>
          <w:b/>
          <w:sz w:val="28"/>
          <w:szCs w:val="28"/>
        </w:rPr>
        <w:t>Темы рефератов,  проектов</w:t>
      </w:r>
      <w:r w:rsidRPr="007847CD">
        <w:rPr>
          <w:b/>
          <w:sz w:val="28"/>
          <w:szCs w:val="28"/>
        </w:rPr>
        <w:t xml:space="preserve"> и сообщений учащихся</w:t>
      </w:r>
    </w:p>
    <w:p w:rsidR="004E58EC" w:rsidRPr="007847CD" w:rsidRDefault="004E58EC" w:rsidP="004E58EC">
      <w:pPr>
        <w:tabs>
          <w:tab w:val="left" w:pos="1320"/>
        </w:tabs>
        <w:jc w:val="center"/>
        <w:rPr>
          <w:b/>
          <w:sz w:val="28"/>
          <w:szCs w:val="28"/>
        </w:rPr>
      </w:pPr>
    </w:p>
    <w:p w:rsidR="004E58EC" w:rsidRPr="00424B3A" w:rsidRDefault="004E58EC" w:rsidP="004E58EC">
      <w:pPr>
        <w:tabs>
          <w:tab w:val="left" w:pos="495"/>
        </w:tabs>
        <w:jc w:val="center"/>
        <w:rPr>
          <w:sz w:val="28"/>
          <w:szCs w:val="28"/>
        </w:rPr>
      </w:pPr>
      <w:r w:rsidRPr="00424B3A">
        <w:rPr>
          <w:sz w:val="28"/>
          <w:szCs w:val="28"/>
        </w:rPr>
        <w:t>Проблема чистой воды.</w:t>
      </w:r>
      <w:r w:rsidRPr="00424B3A">
        <w:rPr>
          <w:b/>
          <w:sz w:val="28"/>
          <w:szCs w:val="28"/>
        </w:rPr>
        <w:tab/>
      </w:r>
      <w:r>
        <w:rPr>
          <w:b/>
          <w:sz w:val="28"/>
          <w:szCs w:val="28"/>
        </w:rPr>
        <w:t xml:space="preserve"> </w:t>
      </w:r>
      <w:r w:rsidRPr="00424B3A">
        <w:rPr>
          <w:sz w:val="28"/>
          <w:szCs w:val="28"/>
        </w:rPr>
        <w:t>Физиологический раствор в медицине.</w:t>
      </w:r>
    </w:p>
    <w:p w:rsidR="004E58EC" w:rsidRPr="00424B3A" w:rsidRDefault="004E58EC" w:rsidP="004E58EC">
      <w:pPr>
        <w:jc w:val="center"/>
        <w:rPr>
          <w:sz w:val="28"/>
          <w:szCs w:val="28"/>
        </w:rPr>
      </w:pPr>
    </w:p>
    <w:p w:rsidR="004E58EC" w:rsidRPr="00424B3A" w:rsidRDefault="004E58EC" w:rsidP="004E58EC">
      <w:pPr>
        <w:tabs>
          <w:tab w:val="left" w:pos="450"/>
        </w:tabs>
        <w:jc w:val="center"/>
        <w:rPr>
          <w:sz w:val="28"/>
          <w:szCs w:val="28"/>
        </w:rPr>
      </w:pPr>
      <w:r w:rsidRPr="00424B3A">
        <w:rPr>
          <w:sz w:val="28"/>
          <w:szCs w:val="28"/>
        </w:rPr>
        <w:t>Поль Эрлих- основоположник химиотерапии</w:t>
      </w:r>
    </w:p>
    <w:p w:rsidR="004E58EC" w:rsidRPr="00424B3A" w:rsidRDefault="004E58EC" w:rsidP="004E58EC">
      <w:pPr>
        <w:tabs>
          <w:tab w:val="left" w:pos="2310"/>
          <w:tab w:val="left" w:pos="2460"/>
        </w:tabs>
        <w:jc w:val="center"/>
        <w:rPr>
          <w:sz w:val="28"/>
          <w:szCs w:val="28"/>
        </w:rPr>
      </w:pPr>
      <w:r w:rsidRPr="00424B3A">
        <w:rPr>
          <w:sz w:val="28"/>
          <w:szCs w:val="28"/>
        </w:rPr>
        <w:t>Соединения Серы и селена в косметике</w:t>
      </w:r>
    </w:p>
    <w:p w:rsidR="004E58EC" w:rsidRPr="00424B3A" w:rsidRDefault="004E58EC" w:rsidP="004E58EC">
      <w:pPr>
        <w:tabs>
          <w:tab w:val="left" w:pos="2310"/>
        </w:tabs>
        <w:jc w:val="center"/>
        <w:rPr>
          <w:sz w:val="28"/>
          <w:szCs w:val="28"/>
        </w:rPr>
      </w:pPr>
      <w:r w:rsidRPr="00424B3A">
        <w:rPr>
          <w:sz w:val="28"/>
          <w:szCs w:val="28"/>
        </w:rPr>
        <w:t xml:space="preserve">Поиск химических веществ – препаратов против </w:t>
      </w:r>
      <w:proofErr w:type="spellStart"/>
      <w:r w:rsidRPr="00424B3A">
        <w:rPr>
          <w:sz w:val="28"/>
          <w:szCs w:val="28"/>
        </w:rPr>
        <w:t>СПИДа</w:t>
      </w:r>
      <w:proofErr w:type="spellEnd"/>
    </w:p>
    <w:p w:rsidR="004E58EC" w:rsidRPr="00424B3A" w:rsidRDefault="004E58EC" w:rsidP="004E58EC">
      <w:pPr>
        <w:tabs>
          <w:tab w:val="left" w:pos="2310"/>
        </w:tabs>
        <w:jc w:val="center"/>
        <w:rPr>
          <w:sz w:val="28"/>
          <w:szCs w:val="28"/>
        </w:rPr>
      </w:pPr>
      <w:r w:rsidRPr="00424B3A">
        <w:rPr>
          <w:sz w:val="28"/>
          <w:szCs w:val="28"/>
        </w:rPr>
        <w:t>Наркотики: характер влияния на организм. Опасность применения.</w:t>
      </w:r>
    </w:p>
    <w:p w:rsidR="004E58EC" w:rsidRPr="00424B3A" w:rsidRDefault="004E58EC" w:rsidP="004E58EC">
      <w:pPr>
        <w:tabs>
          <w:tab w:val="left" w:pos="2310"/>
        </w:tabs>
        <w:jc w:val="center"/>
        <w:rPr>
          <w:sz w:val="28"/>
          <w:szCs w:val="28"/>
        </w:rPr>
      </w:pPr>
    </w:p>
    <w:p w:rsidR="004E58EC" w:rsidRPr="00424B3A" w:rsidRDefault="004E58EC" w:rsidP="004E58EC">
      <w:pPr>
        <w:tabs>
          <w:tab w:val="left" w:pos="2310"/>
        </w:tabs>
        <w:jc w:val="center"/>
        <w:rPr>
          <w:sz w:val="28"/>
          <w:szCs w:val="28"/>
        </w:rPr>
      </w:pPr>
      <w:r w:rsidRPr="00424B3A">
        <w:rPr>
          <w:sz w:val="28"/>
          <w:szCs w:val="28"/>
        </w:rPr>
        <w:t>Витамины и здоровье</w:t>
      </w:r>
    </w:p>
    <w:p w:rsidR="004E58EC" w:rsidRPr="00424B3A" w:rsidRDefault="004E58EC" w:rsidP="004E58EC">
      <w:pPr>
        <w:tabs>
          <w:tab w:val="left" w:pos="2310"/>
        </w:tabs>
        <w:jc w:val="center"/>
        <w:rPr>
          <w:sz w:val="28"/>
          <w:szCs w:val="28"/>
        </w:rPr>
      </w:pPr>
      <w:r w:rsidRPr="00424B3A">
        <w:rPr>
          <w:sz w:val="28"/>
          <w:szCs w:val="28"/>
        </w:rPr>
        <w:t>Раздельное питание: за и против</w:t>
      </w:r>
    </w:p>
    <w:p w:rsidR="004E58EC" w:rsidRPr="00424B3A" w:rsidRDefault="004E58EC" w:rsidP="004E58EC">
      <w:pPr>
        <w:tabs>
          <w:tab w:val="left" w:pos="2310"/>
        </w:tabs>
        <w:jc w:val="center"/>
        <w:rPr>
          <w:sz w:val="28"/>
          <w:szCs w:val="28"/>
        </w:rPr>
      </w:pPr>
      <w:r w:rsidRPr="00424B3A">
        <w:rPr>
          <w:sz w:val="28"/>
          <w:szCs w:val="28"/>
        </w:rPr>
        <w:t>Правила  применения средств косметики и парфюмерии.</w:t>
      </w:r>
    </w:p>
    <w:p w:rsidR="004E58EC" w:rsidRPr="007B500A" w:rsidRDefault="004E58EC" w:rsidP="004E58EC">
      <w:pPr>
        <w:jc w:val="center"/>
        <w:rPr>
          <w:b/>
          <w:sz w:val="32"/>
          <w:szCs w:val="32"/>
        </w:rPr>
      </w:pPr>
      <w:r w:rsidRPr="007B500A">
        <w:rPr>
          <w:b/>
          <w:sz w:val="32"/>
          <w:szCs w:val="32"/>
        </w:rPr>
        <w:lastRenderedPageBreak/>
        <w:t>Литература</w:t>
      </w:r>
    </w:p>
    <w:p w:rsidR="004E58EC" w:rsidRPr="007B500A" w:rsidRDefault="004E58EC" w:rsidP="004E58EC">
      <w:pPr>
        <w:rPr>
          <w:b/>
          <w:sz w:val="32"/>
          <w:szCs w:val="32"/>
        </w:rPr>
      </w:pPr>
    </w:p>
    <w:p w:rsidR="004E58EC" w:rsidRPr="007B500A" w:rsidRDefault="004E58EC" w:rsidP="004E58EC">
      <w:pPr>
        <w:rPr>
          <w:b/>
          <w:sz w:val="32"/>
          <w:szCs w:val="32"/>
        </w:rPr>
      </w:pPr>
    </w:p>
    <w:p w:rsidR="004E58EC" w:rsidRPr="007B500A" w:rsidRDefault="004E58EC" w:rsidP="004E58EC">
      <w:pPr>
        <w:rPr>
          <w:sz w:val="32"/>
          <w:szCs w:val="32"/>
        </w:rPr>
      </w:pPr>
      <w:r w:rsidRPr="007B500A">
        <w:rPr>
          <w:sz w:val="32"/>
          <w:szCs w:val="32"/>
        </w:rPr>
        <w:t xml:space="preserve">1. </w:t>
      </w:r>
      <w:proofErr w:type="gramStart"/>
      <w:r w:rsidRPr="007B500A">
        <w:rPr>
          <w:sz w:val="32"/>
          <w:szCs w:val="32"/>
        </w:rPr>
        <w:t>Кукушкин</w:t>
      </w:r>
      <w:proofErr w:type="gramEnd"/>
      <w:r w:rsidRPr="007B500A">
        <w:rPr>
          <w:sz w:val="32"/>
          <w:szCs w:val="32"/>
        </w:rPr>
        <w:t xml:space="preserve"> Ю.Н. Химия вокруг нас. М.: Высшая школа, 1992.</w:t>
      </w:r>
    </w:p>
    <w:p w:rsidR="004E58EC" w:rsidRPr="007B500A" w:rsidRDefault="004E58EC" w:rsidP="004E58EC">
      <w:pPr>
        <w:rPr>
          <w:sz w:val="32"/>
          <w:szCs w:val="32"/>
        </w:rPr>
      </w:pPr>
      <w:r w:rsidRPr="007B500A">
        <w:rPr>
          <w:b/>
          <w:sz w:val="32"/>
          <w:szCs w:val="32"/>
        </w:rPr>
        <w:t>2.</w:t>
      </w:r>
      <w:r w:rsidRPr="007B500A">
        <w:rPr>
          <w:sz w:val="32"/>
          <w:szCs w:val="32"/>
        </w:rPr>
        <w:t xml:space="preserve"> Энциклопедия для детей Т.17. </w:t>
      </w:r>
      <w:proofErr w:type="spellStart"/>
      <w:r w:rsidRPr="007B500A">
        <w:rPr>
          <w:sz w:val="32"/>
          <w:szCs w:val="32"/>
        </w:rPr>
        <w:t>Аванта</w:t>
      </w:r>
      <w:proofErr w:type="spellEnd"/>
      <w:r w:rsidRPr="007B500A">
        <w:rPr>
          <w:sz w:val="32"/>
          <w:szCs w:val="32"/>
        </w:rPr>
        <w:t xml:space="preserve"> + 2000.</w:t>
      </w:r>
    </w:p>
    <w:p w:rsidR="004E58EC" w:rsidRPr="007B500A" w:rsidRDefault="004E58EC" w:rsidP="004E58EC">
      <w:pPr>
        <w:rPr>
          <w:sz w:val="32"/>
          <w:szCs w:val="32"/>
        </w:rPr>
      </w:pPr>
      <w:r w:rsidRPr="007B500A">
        <w:rPr>
          <w:b/>
          <w:sz w:val="32"/>
          <w:szCs w:val="32"/>
        </w:rPr>
        <w:t>3.</w:t>
      </w:r>
      <w:r w:rsidRPr="007B500A">
        <w:rPr>
          <w:sz w:val="32"/>
          <w:szCs w:val="32"/>
        </w:rPr>
        <w:t xml:space="preserve">Шульпин Г.Б. Эта увлекательная </w:t>
      </w:r>
      <w:proofErr w:type="spellStart"/>
      <w:r w:rsidRPr="007B500A">
        <w:rPr>
          <w:sz w:val="32"/>
          <w:szCs w:val="32"/>
        </w:rPr>
        <w:t>химия</w:t>
      </w:r>
      <w:proofErr w:type="gramStart"/>
      <w:r w:rsidRPr="007B500A">
        <w:rPr>
          <w:sz w:val="32"/>
          <w:szCs w:val="32"/>
        </w:rPr>
        <w:t>.М</w:t>
      </w:r>
      <w:proofErr w:type="spellEnd"/>
      <w:proofErr w:type="gramEnd"/>
      <w:r w:rsidRPr="007B500A">
        <w:rPr>
          <w:sz w:val="32"/>
          <w:szCs w:val="32"/>
        </w:rPr>
        <w:t>., 1986</w:t>
      </w:r>
    </w:p>
    <w:p w:rsidR="004E58EC" w:rsidRPr="007B500A" w:rsidRDefault="004E58EC" w:rsidP="004E58EC">
      <w:pPr>
        <w:rPr>
          <w:sz w:val="32"/>
          <w:szCs w:val="32"/>
        </w:rPr>
      </w:pPr>
      <w:r w:rsidRPr="007B500A">
        <w:rPr>
          <w:b/>
          <w:sz w:val="32"/>
          <w:szCs w:val="32"/>
        </w:rPr>
        <w:t>4.</w:t>
      </w:r>
      <w:r w:rsidRPr="007B500A">
        <w:rPr>
          <w:sz w:val="32"/>
          <w:szCs w:val="32"/>
        </w:rPr>
        <w:t>Ж.Химия в школе №№ 1,5. 2005</w:t>
      </w:r>
    </w:p>
    <w:p w:rsidR="004E58EC" w:rsidRPr="007B500A" w:rsidRDefault="004E58EC" w:rsidP="004E58EC">
      <w:pPr>
        <w:rPr>
          <w:sz w:val="32"/>
          <w:szCs w:val="32"/>
        </w:rPr>
      </w:pPr>
      <w:r w:rsidRPr="007B500A">
        <w:rPr>
          <w:b/>
          <w:sz w:val="32"/>
          <w:szCs w:val="32"/>
        </w:rPr>
        <w:t>5.</w:t>
      </w:r>
      <w:r w:rsidRPr="007B500A">
        <w:rPr>
          <w:sz w:val="32"/>
          <w:szCs w:val="32"/>
        </w:rPr>
        <w:t xml:space="preserve">Макаров К.А. Химия и здоровье. </w:t>
      </w:r>
      <w:proofErr w:type="spellStart"/>
      <w:r w:rsidRPr="007B500A">
        <w:rPr>
          <w:sz w:val="32"/>
          <w:szCs w:val="32"/>
        </w:rPr>
        <w:t>М.:Просвещение</w:t>
      </w:r>
      <w:proofErr w:type="spellEnd"/>
      <w:r w:rsidRPr="007B500A">
        <w:rPr>
          <w:sz w:val="32"/>
          <w:szCs w:val="32"/>
        </w:rPr>
        <w:t xml:space="preserve"> 2002</w:t>
      </w:r>
    </w:p>
    <w:p w:rsidR="004E58EC" w:rsidRPr="007B500A" w:rsidRDefault="004E58EC" w:rsidP="004E58EC">
      <w:pPr>
        <w:rPr>
          <w:sz w:val="32"/>
          <w:szCs w:val="32"/>
        </w:rPr>
      </w:pPr>
      <w:r w:rsidRPr="007B500A">
        <w:rPr>
          <w:b/>
          <w:sz w:val="32"/>
          <w:szCs w:val="32"/>
        </w:rPr>
        <w:t>6.</w:t>
      </w:r>
      <w:r w:rsidRPr="007B500A">
        <w:rPr>
          <w:sz w:val="32"/>
          <w:szCs w:val="32"/>
        </w:rPr>
        <w:t>Балуева, Осокина Д.Н. Все мы дома химики М.: 1999</w:t>
      </w:r>
    </w:p>
    <w:p w:rsidR="004E58EC" w:rsidRPr="007B500A" w:rsidRDefault="004E58EC" w:rsidP="004E58EC">
      <w:pPr>
        <w:rPr>
          <w:sz w:val="32"/>
          <w:szCs w:val="32"/>
        </w:rPr>
      </w:pPr>
      <w:r w:rsidRPr="007B500A">
        <w:rPr>
          <w:b/>
          <w:sz w:val="32"/>
          <w:szCs w:val="32"/>
        </w:rPr>
        <w:t>7.</w:t>
      </w:r>
      <w:proofErr w:type="gramStart"/>
      <w:r w:rsidRPr="007B500A">
        <w:rPr>
          <w:sz w:val="32"/>
          <w:szCs w:val="32"/>
        </w:rPr>
        <w:t>Ольгин</w:t>
      </w:r>
      <w:proofErr w:type="gramEnd"/>
      <w:r w:rsidRPr="007B500A">
        <w:rPr>
          <w:sz w:val="32"/>
          <w:szCs w:val="32"/>
        </w:rPr>
        <w:t xml:space="preserve"> О.М. Опыты без взрывов. М.: Химия 1986.</w:t>
      </w:r>
    </w:p>
    <w:p w:rsidR="004E58EC" w:rsidRPr="007B500A" w:rsidRDefault="004E58EC" w:rsidP="004E58EC">
      <w:pPr>
        <w:rPr>
          <w:sz w:val="32"/>
          <w:szCs w:val="32"/>
        </w:rPr>
      </w:pPr>
    </w:p>
    <w:p w:rsidR="004E58EC" w:rsidRPr="007B500A" w:rsidRDefault="004E58EC" w:rsidP="004E58EC">
      <w:pPr>
        <w:jc w:val="center"/>
        <w:rPr>
          <w:b/>
          <w:sz w:val="32"/>
          <w:szCs w:val="32"/>
        </w:rPr>
      </w:pPr>
      <w:r w:rsidRPr="007B500A">
        <w:rPr>
          <w:b/>
          <w:sz w:val="32"/>
          <w:szCs w:val="32"/>
        </w:rPr>
        <w:t>Другие источники информации</w:t>
      </w:r>
    </w:p>
    <w:p w:rsidR="004E58EC" w:rsidRPr="007B500A" w:rsidRDefault="004E58EC" w:rsidP="004E58EC">
      <w:pPr>
        <w:jc w:val="center"/>
        <w:rPr>
          <w:b/>
          <w:sz w:val="32"/>
          <w:szCs w:val="32"/>
        </w:rPr>
      </w:pPr>
    </w:p>
    <w:p w:rsidR="004E58EC" w:rsidRPr="007B500A" w:rsidRDefault="004E58EC" w:rsidP="004E58EC">
      <w:pPr>
        <w:rPr>
          <w:b/>
          <w:sz w:val="32"/>
          <w:szCs w:val="32"/>
        </w:rPr>
      </w:pPr>
      <w:r w:rsidRPr="007B500A">
        <w:rPr>
          <w:b/>
          <w:sz w:val="32"/>
          <w:szCs w:val="32"/>
          <w:lang w:val="en-US"/>
        </w:rPr>
        <w:t>CD</w:t>
      </w:r>
    </w:p>
    <w:p w:rsidR="004E58EC" w:rsidRPr="007B500A" w:rsidRDefault="004E58EC" w:rsidP="004E58EC">
      <w:pPr>
        <w:rPr>
          <w:b/>
          <w:sz w:val="32"/>
          <w:szCs w:val="32"/>
        </w:rPr>
      </w:pPr>
    </w:p>
    <w:p w:rsidR="004E58EC" w:rsidRPr="007B500A" w:rsidRDefault="004E58EC" w:rsidP="004E58EC">
      <w:pPr>
        <w:rPr>
          <w:sz w:val="32"/>
          <w:szCs w:val="32"/>
        </w:rPr>
      </w:pPr>
      <w:r w:rsidRPr="007B500A">
        <w:rPr>
          <w:sz w:val="32"/>
          <w:szCs w:val="32"/>
        </w:rPr>
        <w:t xml:space="preserve">    1. Электронная энциклопедия «</w:t>
      </w:r>
      <w:proofErr w:type="spellStart"/>
      <w:r w:rsidRPr="007B500A">
        <w:rPr>
          <w:sz w:val="32"/>
          <w:szCs w:val="32"/>
        </w:rPr>
        <w:t>Кругосвет</w:t>
      </w:r>
      <w:proofErr w:type="spellEnd"/>
      <w:r w:rsidRPr="007B500A">
        <w:rPr>
          <w:sz w:val="32"/>
          <w:szCs w:val="32"/>
        </w:rPr>
        <w:t>», 2003</w:t>
      </w:r>
    </w:p>
    <w:p w:rsidR="004E58EC" w:rsidRPr="007B500A" w:rsidRDefault="004E58EC" w:rsidP="004E58EC">
      <w:pPr>
        <w:rPr>
          <w:sz w:val="32"/>
          <w:szCs w:val="32"/>
        </w:rPr>
      </w:pPr>
      <w:r w:rsidRPr="007B500A">
        <w:rPr>
          <w:sz w:val="32"/>
          <w:szCs w:val="32"/>
        </w:rPr>
        <w:t xml:space="preserve">    2. Большая электронная энциклопедия Кирилла и </w:t>
      </w:r>
      <w:proofErr w:type="spellStart"/>
      <w:r w:rsidRPr="007B500A">
        <w:rPr>
          <w:sz w:val="32"/>
          <w:szCs w:val="32"/>
        </w:rPr>
        <w:t>Мефодия</w:t>
      </w:r>
      <w:proofErr w:type="spellEnd"/>
      <w:r w:rsidRPr="007B500A">
        <w:rPr>
          <w:sz w:val="32"/>
          <w:szCs w:val="32"/>
        </w:rPr>
        <w:t xml:space="preserve"> </w:t>
      </w:r>
    </w:p>
    <w:p w:rsidR="004E58EC" w:rsidRPr="007B500A" w:rsidRDefault="004E58EC" w:rsidP="004E58EC">
      <w:pPr>
        <w:rPr>
          <w:sz w:val="32"/>
          <w:szCs w:val="32"/>
        </w:rPr>
      </w:pPr>
      <w:r w:rsidRPr="007B500A">
        <w:rPr>
          <w:sz w:val="32"/>
          <w:szCs w:val="32"/>
        </w:rPr>
        <w:t xml:space="preserve">    3. Электронная энциклопедия «От плуга до лазера» </w:t>
      </w:r>
    </w:p>
    <w:p w:rsidR="004E58EC" w:rsidRPr="0014385E" w:rsidRDefault="004E58EC" w:rsidP="004E58EC">
      <w:pPr>
        <w:jc w:val="both"/>
        <w:rPr>
          <w:b/>
          <w:sz w:val="28"/>
          <w:szCs w:val="28"/>
        </w:rPr>
      </w:pPr>
      <w:r w:rsidRPr="0014385E">
        <w:rPr>
          <w:b/>
          <w:sz w:val="28"/>
          <w:szCs w:val="28"/>
        </w:rPr>
        <w:t>Сайты в Интернете</w:t>
      </w:r>
    </w:p>
    <w:p w:rsidR="004E58EC" w:rsidRPr="0014385E" w:rsidRDefault="004E58EC" w:rsidP="004E58EC">
      <w:pPr>
        <w:rPr>
          <w:sz w:val="28"/>
          <w:szCs w:val="28"/>
        </w:rPr>
      </w:pPr>
      <w:r w:rsidRPr="0014385E">
        <w:rPr>
          <w:sz w:val="28"/>
          <w:szCs w:val="28"/>
        </w:rPr>
        <w:t xml:space="preserve">    </w:t>
      </w:r>
      <w:r w:rsidRPr="0014385E">
        <w:rPr>
          <w:sz w:val="28"/>
          <w:szCs w:val="28"/>
          <w:lang w:val="en-US"/>
        </w:rPr>
        <w:t>www</w:t>
      </w:r>
      <w:r w:rsidRPr="0014385E">
        <w:rPr>
          <w:sz w:val="28"/>
          <w:szCs w:val="28"/>
        </w:rPr>
        <w:t>.</w:t>
      </w:r>
      <w:proofErr w:type="spellStart"/>
      <w:r w:rsidRPr="0014385E">
        <w:rPr>
          <w:sz w:val="28"/>
          <w:szCs w:val="28"/>
          <w:lang w:val="en-US"/>
        </w:rPr>
        <w:t>vashdom</w:t>
      </w:r>
      <w:proofErr w:type="spellEnd"/>
      <w:r w:rsidRPr="0014385E">
        <w:rPr>
          <w:sz w:val="28"/>
          <w:szCs w:val="28"/>
        </w:rPr>
        <w:t>.</w:t>
      </w:r>
      <w:proofErr w:type="spellStart"/>
      <w:r w:rsidRPr="0014385E">
        <w:rPr>
          <w:sz w:val="28"/>
          <w:szCs w:val="28"/>
          <w:lang w:val="en-US"/>
        </w:rPr>
        <w:t>ru</w:t>
      </w:r>
      <w:proofErr w:type="spellEnd"/>
    </w:p>
    <w:p w:rsidR="004E58EC" w:rsidRPr="0014385E" w:rsidRDefault="004E58EC" w:rsidP="004E58EC">
      <w:pPr>
        <w:rPr>
          <w:sz w:val="28"/>
          <w:szCs w:val="28"/>
        </w:rPr>
      </w:pPr>
      <w:r w:rsidRPr="0014385E">
        <w:rPr>
          <w:sz w:val="28"/>
          <w:szCs w:val="28"/>
        </w:rPr>
        <w:t xml:space="preserve">    </w:t>
      </w:r>
      <w:r w:rsidRPr="0014385E">
        <w:rPr>
          <w:sz w:val="28"/>
          <w:szCs w:val="28"/>
          <w:lang w:val="en-US"/>
        </w:rPr>
        <w:t>www</w:t>
      </w:r>
      <w:r w:rsidRPr="0014385E">
        <w:rPr>
          <w:sz w:val="28"/>
          <w:szCs w:val="28"/>
        </w:rPr>
        <w:t>.</w:t>
      </w:r>
      <w:proofErr w:type="spellStart"/>
      <w:r w:rsidRPr="0014385E">
        <w:rPr>
          <w:sz w:val="28"/>
          <w:szCs w:val="28"/>
          <w:lang w:val="en-US"/>
        </w:rPr>
        <w:t>zdorove</w:t>
      </w:r>
      <w:proofErr w:type="spellEnd"/>
      <w:r w:rsidRPr="0014385E">
        <w:rPr>
          <w:sz w:val="28"/>
          <w:szCs w:val="28"/>
        </w:rPr>
        <w:t>.</w:t>
      </w:r>
      <w:proofErr w:type="spellStart"/>
      <w:r w:rsidRPr="0014385E">
        <w:rPr>
          <w:sz w:val="28"/>
          <w:szCs w:val="28"/>
          <w:lang w:val="en-US"/>
        </w:rPr>
        <w:t>ru</w:t>
      </w:r>
      <w:proofErr w:type="spellEnd"/>
      <w:r w:rsidRPr="0014385E">
        <w:rPr>
          <w:sz w:val="28"/>
          <w:szCs w:val="28"/>
        </w:rPr>
        <w:t xml:space="preserve">    </w:t>
      </w:r>
      <w:hyperlink r:id="rId4" w:history="1">
        <w:r w:rsidRPr="00FD1C4E">
          <w:rPr>
            <w:rStyle w:val="a3"/>
            <w:sz w:val="28"/>
            <w:szCs w:val="28"/>
            <w:lang w:val="en-US"/>
          </w:rPr>
          <w:t>www</w:t>
        </w:r>
        <w:r w:rsidRPr="00FD1C4E">
          <w:rPr>
            <w:rStyle w:val="a3"/>
            <w:sz w:val="28"/>
            <w:szCs w:val="28"/>
          </w:rPr>
          <w:t>.</w:t>
        </w:r>
        <w:r w:rsidRPr="00FD1C4E">
          <w:rPr>
            <w:rStyle w:val="a3"/>
            <w:sz w:val="28"/>
            <w:szCs w:val="28"/>
            <w:lang w:val="en-US"/>
          </w:rPr>
          <w:t>photo</w:t>
        </w:r>
        <w:r w:rsidRPr="00FD1C4E">
          <w:rPr>
            <w:rStyle w:val="a3"/>
            <w:sz w:val="28"/>
            <w:szCs w:val="28"/>
          </w:rPr>
          <w:t>.</w:t>
        </w:r>
        <w:r w:rsidRPr="00FD1C4E">
          <w:rPr>
            <w:rStyle w:val="a3"/>
            <w:sz w:val="28"/>
            <w:szCs w:val="28"/>
            <w:lang w:val="en-US"/>
          </w:rPr>
          <w:t>rar</w:t>
        </w:r>
        <w:r w:rsidRPr="00FD1C4E">
          <w:rPr>
            <w:rStyle w:val="a3"/>
            <w:sz w:val="28"/>
            <w:szCs w:val="28"/>
          </w:rPr>
          <w:t>.</w:t>
        </w:r>
        <w:r w:rsidRPr="00FD1C4E">
          <w:rPr>
            <w:rStyle w:val="a3"/>
            <w:sz w:val="28"/>
            <w:szCs w:val="28"/>
            <w:lang w:val="en-US"/>
          </w:rPr>
          <w:t>ru</w:t>
        </w:r>
      </w:hyperlink>
      <w:r>
        <w:rPr>
          <w:sz w:val="28"/>
          <w:szCs w:val="28"/>
        </w:rPr>
        <w:t xml:space="preserve">    </w:t>
      </w:r>
      <w:r w:rsidRPr="0014385E">
        <w:rPr>
          <w:sz w:val="28"/>
          <w:szCs w:val="28"/>
          <w:lang w:val="en-US"/>
        </w:rPr>
        <w:t>www</w:t>
      </w:r>
      <w:r w:rsidRPr="0014385E">
        <w:rPr>
          <w:sz w:val="28"/>
          <w:szCs w:val="28"/>
        </w:rPr>
        <w:t>.</w:t>
      </w:r>
      <w:r w:rsidRPr="0014385E">
        <w:rPr>
          <w:sz w:val="28"/>
          <w:szCs w:val="28"/>
          <w:lang w:val="en-US"/>
        </w:rPr>
        <w:t>bb</w:t>
      </w:r>
      <w:r w:rsidRPr="0014385E">
        <w:rPr>
          <w:sz w:val="28"/>
          <w:szCs w:val="28"/>
        </w:rPr>
        <w:t>-</w:t>
      </w:r>
      <w:r w:rsidRPr="0014385E">
        <w:rPr>
          <w:sz w:val="28"/>
          <w:szCs w:val="28"/>
          <w:lang w:val="en-US"/>
        </w:rPr>
        <w:t>club</w:t>
      </w:r>
      <w:r w:rsidRPr="0014385E">
        <w:rPr>
          <w:sz w:val="28"/>
          <w:szCs w:val="28"/>
        </w:rPr>
        <w:t>.</w:t>
      </w:r>
      <w:r w:rsidRPr="0014385E">
        <w:rPr>
          <w:sz w:val="28"/>
          <w:szCs w:val="28"/>
          <w:lang w:val="en-US"/>
        </w:rPr>
        <w:t>ru</w:t>
      </w:r>
    </w:p>
    <w:p w:rsidR="004E58EC" w:rsidRDefault="004E58EC" w:rsidP="004E58EC"/>
    <w:p w:rsidR="004E58EC" w:rsidRPr="00424B3A" w:rsidRDefault="004E58EC" w:rsidP="004E58EC">
      <w:pPr>
        <w:jc w:val="center"/>
        <w:rPr>
          <w:sz w:val="28"/>
          <w:szCs w:val="28"/>
        </w:rPr>
      </w:pPr>
    </w:p>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Default="004E58EC" w:rsidP="004E58EC"/>
    <w:p w:rsidR="004E58EC" w:rsidRDefault="004E58EC" w:rsidP="004E58EC">
      <w:pPr>
        <w:jc w:val="center"/>
      </w:pPr>
    </w:p>
    <w:p w:rsidR="004E58EC" w:rsidRDefault="004E58EC" w:rsidP="004E58EC">
      <w:pPr>
        <w:tabs>
          <w:tab w:val="left" w:pos="2505"/>
        </w:tabs>
      </w:pPr>
    </w:p>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Pr="00200565" w:rsidRDefault="004E58EC" w:rsidP="004E58EC"/>
    <w:p w:rsidR="004E58EC" w:rsidRDefault="004E58EC" w:rsidP="004E58EC"/>
    <w:p w:rsidR="004E58EC" w:rsidRPr="00200565" w:rsidRDefault="004E58EC" w:rsidP="004E58EC">
      <w:pPr>
        <w:tabs>
          <w:tab w:val="left" w:pos="5280"/>
        </w:tabs>
        <w:jc w:val="center"/>
      </w:pPr>
    </w:p>
    <w:p w:rsidR="004E58EC" w:rsidRDefault="004E58EC" w:rsidP="004E58EC">
      <w:pPr>
        <w:jc w:val="center"/>
      </w:pPr>
    </w:p>
    <w:p w:rsidR="007D21C9" w:rsidRDefault="007D21C9"/>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p w:rsidR="004E58EC" w:rsidRDefault="004E58EC"/>
    <w:sectPr w:rsidR="004E58EC" w:rsidSect="007D2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58EC"/>
    <w:rsid w:val="004E58EC"/>
    <w:rsid w:val="007D21C9"/>
    <w:rsid w:val="00F76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58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oto.r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Родители</dc:creator>
  <cp:keywords/>
  <dc:description/>
  <cp:lastModifiedBy>Родители</cp:lastModifiedBy>
  <cp:revision>3</cp:revision>
  <dcterms:created xsi:type="dcterms:W3CDTF">2012-02-05T16:54:00Z</dcterms:created>
  <dcterms:modified xsi:type="dcterms:W3CDTF">2012-03-23T15:21:00Z</dcterms:modified>
</cp:coreProperties>
</file>