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5A" w:rsidRPr="004668E9" w:rsidRDefault="008E5121" w:rsidP="00986C68">
      <w:pPr>
        <w:spacing w:line="240" w:lineRule="atLeast"/>
        <w:ind w:left="-284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E9">
        <w:rPr>
          <w:rFonts w:ascii="Times New Roman" w:hAnsi="Times New Roman" w:cs="Times New Roman"/>
          <w:b/>
          <w:sz w:val="28"/>
          <w:szCs w:val="28"/>
        </w:rPr>
        <w:t>Театр</w:t>
      </w:r>
      <w:r w:rsidR="00C301E4">
        <w:rPr>
          <w:rFonts w:ascii="Times New Roman" w:hAnsi="Times New Roman" w:cs="Times New Roman"/>
          <w:b/>
          <w:sz w:val="28"/>
          <w:szCs w:val="28"/>
        </w:rPr>
        <w:t>ализация</w:t>
      </w:r>
      <w:r w:rsidR="00BA09F1" w:rsidRPr="00466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3E" w:rsidRPr="004668E9">
        <w:rPr>
          <w:rFonts w:ascii="Times New Roman" w:hAnsi="Times New Roman" w:cs="Times New Roman"/>
          <w:b/>
          <w:sz w:val="28"/>
          <w:szCs w:val="28"/>
        </w:rPr>
        <w:t>-</w:t>
      </w:r>
      <w:r w:rsidR="004668E9" w:rsidRPr="00466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3E" w:rsidRPr="004668E9">
        <w:rPr>
          <w:rFonts w:ascii="Times New Roman" w:hAnsi="Times New Roman" w:cs="Times New Roman"/>
          <w:b/>
          <w:sz w:val="28"/>
          <w:szCs w:val="28"/>
        </w:rPr>
        <w:t>форма</w:t>
      </w:r>
      <w:r w:rsidR="004668E9" w:rsidRPr="004668E9">
        <w:rPr>
          <w:rFonts w:ascii="Times New Roman" w:hAnsi="Times New Roman" w:cs="Times New Roman"/>
          <w:b/>
          <w:sz w:val="28"/>
          <w:szCs w:val="28"/>
        </w:rPr>
        <w:t xml:space="preserve"> обучения в школе</w:t>
      </w:r>
      <w:r w:rsidR="004668E9">
        <w:rPr>
          <w:rFonts w:ascii="Times New Roman" w:hAnsi="Times New Roman" w:cs="Times New Roman"/>
          <w:b/>
          <w:sz w:val="28"/>
          <w:szCs w:val="28"/>
        </w:rPr>
        <w:t>.</w:t>
      </w:r>
      <w:r w:rsidR="00986C68" w:rsidRPr="004668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09F1" w:rsidRDefault="00BA09F1" w:rsidP="004668E9">
      <w:pPr>
        <w:pStyle w:val="c1"/>
        <w:shd w:val="clear" w:color="auto" w:fill="FFFFFF"/>
        <w:spacing w:before="0" w:beforeAutospacing="0" w:after="0" w:afterAutospacing="0" w:line="240" w:lineRule="atLeast"/>
        <w:ind w:firstLine="708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век – век технологий. Сохранение навыка чтения у школьников становится особенно актуальным в условиях массового распространения интернета, который с одной стороны должен способствовать сохранению этого навыка, а с другой стороны серьезно его деформирует.  Приоритеты поменялись. Молодое поколение уже не интересует чтение, но в  большей степени интересуют технологии. Школьники не понимают художественную литературу и стараются все больше уделять свое внимание техническому прогрессу.</w:t>
      </w:r>
    </w:p>
    <w:p w:rsidR="000D1BAE" w:rsidRPr="00B007BD" w:rsidRDefault="000D1BAE" w:rsidP="004668E9">
      <w:pPr>
        <w:spacing w:line="240" w:lineRule="atLeast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sz w:val="28"/>
          <w:szCs w:val="28"/>
        </w:rPr>
        <w:t>Президент  РФ  В. В. Путин поставил перед учителями задачу – войти в число 10 ведущих стран мира по качеству образования.</w:t>
      </w:r>
      <w:r w:rsidR="00BA4A57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Pr="00B007BD">
        <w:rPr>
          <w:rFonts w:ascii="Times New Roman" w:hAnsi="Times New Roman" w:cs="Times New Roman"/>
          <w:sz w:val="28"/>
          <w:szCs w:val="28"/>
        </w:rPr>
        <w:t>Для этого выпускники школы должны уметь творчески и нестандартно мыслить, уметь работать в коллективе, принимать решения и нести ответственность за них.</w:t>
      </w:r>
    </w:p>
    <w:p w:rsidR="000D1BAE" w:rsidRPr="00B007BD" w:rsidRDefault="000D1BAE" w:rsidP="004668E9">
      <w:pPr>
        <w:spacing w:line="240" w:lineRule="atLeast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BD">
        <w:rPr>
          <w:rFonts w:ascii="Times New Roman" w:hAnsi="Times New Roman" w:cs="Times New Roman"/>
          <w:sz w:val="28"/>
          <w:szCs w:val="28"/>
        </w:rPr>
        <w:t>Обучающиеся начальных классов МБОУ «Лицей №5 г. Ельца» учатся не только в цифровой среде</w:t>
      </w:r>
      <w:r w:rsidR="005731AE" w:rsidRPr="00B007BD">
        <w:rPr>
          <w:rFonts w:ascii="Times New Roman" w:hAnsi="Times New Roman" w:cs="Times New Roman"/>
          <w:sz w:val="28"/>
          <w:szCs w:val="28"/>
        </w:rPr>
        <w:t xml:space="preserve">, но и занимаются творчеством. Педагоги первостепенное значение придают </w:t>
      </w:r>
      <w:r w:rsidR="005731AE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слову, которое всегда эмоциональнее выражает повседневные проблемы, с которыми сталкиваются педагоги, родители и дети. Оно намного эффективнее скучного нравоучения, указания, объяснения.</w:t>
      </w:r>
    </w:p>
    <w:p w:rsidR="005731AE" w:rsidRPr="00B007BD" w:rsidRDefault="005731AE" w:rsidP="004668E9">
      <w:pPr>
        <w:spacing w:line="240" w:lineRule="atLeast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педагогический коллектив акцентирует </w:t>
      </w:r>
      <w:r w:rsidR="00115D97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внимание на работе театральных студий в презентационной  зоне</w:t>
      </w:r>
      <w:r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97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библиотечного центра. Мы решили охватить как  можно больше детей</w:t>
      </w:r>
      <w:r w:rsidR="00A171D3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театральной деятельностью, к этому нас побудило международное сопоставительное исследование качества образования  </w:t>
      </w:r>
      <w:r w:rsidR="00A171D3" w:rsidRPr="00B007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PIRLS</w:t>
      </w:r>
      <w:r w:rsidR="00A171D3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0F5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1D3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участвует Россия.</w:t>
      </w:r>
    </w:p>
    <w:p w:rsidR="00A171D3" w:rsidRPr="00B007BD" w:rsidRDefault="00A171D3" w:rsidP="004668E9">
      <w:pPr>
        <w:spacing w:line="240" w:lineRule="atLeast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позволяет ребёнку развиваться всесторонне, формирует правильную речь, учит моделировать ситуации</w:t>
      </w:r>
      <w:r w:rsidR="00FC7B9E"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импровизировать, а главное понимать прочитанное и с помощью голоса, жестов, мимики передавать его другим людям.</w:t>
      </w:r>
    </w:p>
    <w:p w:rsidR="00FC7B9E" w:rsidRPr="00B007BD" w:rsidRDefault="00FC7B9E" w:rsidP="004668E9">
      <w:pPr>
        <w:spacing w:line="240" w:lineRule="atLeast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 способствует формированию личностных, коммуникативных, познавательных УУД, потому что готовая постановка – это результат работы по формированию компетенций, заложенных в ФГОС.</w:t>
      </w:r>
    </w:p>
    <w:p w:rsidR="00FC7B9E" w:rsidRPr="00B007BD" w:rsidRDefault="00FC7B9E" w:rsidP="004668E9">
      <w:pPr>
        <w:spacing w:line="240" w:lineRule="atLeast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мы проводим театральные недели и даём возможность попробовать себя в театральном творчестве каждому.</w:t>
      </w:r>
    </w:p>
    <w:p w:rsidR="000D760B" w:rsidRPr="00B007BD" w:rsidRDefault="00BF7EC2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sz w:val="28"/>
          <w:szCs w:val="28"/>
        </w:rPr>
        <w:t>В декабре 2018 года в</w:t>
      </w:r>
      <w:r w:rsidR="009266B2" w:rsidRPr="00B007BD">
        <w:rPr>
          <w:rFonts w:ascii="Times New Roman" w:hAnsi="Times New Roman" w:cs="Times New Roman"/>
          <w:sz w:val="28"/>
          <w:szCs w:val="28"/>
        </w:rPr>
        <w:t xml:space="preserve">  МБОУ «Лицей №5 г. Ельца» 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в</w:t>
      </w:r>
      <w:r w:rsidR="008A0ADC" w:rsidRPr="00B007BD">
        <w:rPr>
          <w:rFonts w:ascii="Times New Roman" w:hAnsi="Times New Roman" w:cs="Times New Roman"/>
          <w:sz w:val="28"/>
          <w:szCs w:val="28"/>
        </w:rPr>
        <w:t xml:space="preserve"> очередной раз прошла презентация</w:t>
      </w:r>
      <w:r w:rsidR="00206307" w:rsidRPr="00B007BD">
        <w:rPr>
          <w:rFonts w:ascii="Times New Roman" w:hAnsi="Times New Roman" w:cs="Times New Roman"/>
          <w:sz w:val="28"/>
          <w:szCs w:val="28"/>
        </w:rPr>
        <w:t xml:space="preserve"> театральных инсценировок</w:t>
      </w:r>
      <w:proofErr w:type="gramStart"/>
      <w:r w:rsidR="00206307" w:rsidRPr="00B007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4A57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8A0ADC" w:rsidRPr="00B007BD">
        <w:rPr>
          <w:rFonts w:ascii="Times New Roman" w:hAnsi="Times New Roman" w:cs="Times New Roman"/>
          <w:sz w:val="28"/>
          <w:szCs w:val="28"/>
        </w:rPr>
        <w:t>участниками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8A0ADC" w:rsidRPr="00B007BD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8A0ADC" w:rsidRPr="00B007BD">
        <w:rPr>
          <w:rFonts w:ascii="Times New Roman" w:hAnsi="Times New Roman" w:cs="Times New Roman"/>
          <w:sz w:val="28"/>
          <w:szCs w:val="28"/>
        </w:rPr>
        <w:t xml:space="preserve"> были обучающиеся начальной школы </w:t>
      </w:r>
      <w:r w:rsidR="009266B2" w:rsidRPr="00B007BD">
        <w:rPr>
          <w:rFonts w:ascii="Times New Roman" w:hAnsi="Times New Roman" w:cs="Times New Roman"/>
          <w:sz w:val="28"/>
          <w:szCs w:val="28"/>
        </w:rPr>
        <w:t>.</w:t>
      </w:r>
    </w:p>
    <w:p w:rsidR="008A0ADC" w:rsidRPr="00B007BD" w:rsidRDefault="00BA4A57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07BD">
        <w:rPr>
          <w:rFonts w:ascii="Times New Roman" w:hAnsi="Times New Roman" w:cs="Times New Roman"/>
          <w:sz w:val="28"/>
          <w:szCs w:val="28"/>
        </w:rPr>
        <w:t>Зрителей</w:t>
      </w:r>
      <w:r w:rsidR="000D760B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A24BA7" w:rsidRPr="00B007BD">
        <w:rPr>
          <w:rFonts w:ascii="Times New Roman" w:hAnsi="Times New Roman" w:cs="Times New Roman"/>
          <w:sz w:val="28"/>
          <w:szCs w:val="28"/>
        </w:rPr>
        <w:t xml:space="preserve"> встретили</w:t>
      </w:r>
      <w:r w:rsidR="008A0ADC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Pr="00B007BD">
        <w:rPr>
          <w:rFonts w:ascii="Times New Roman" w:hAnsi="Times New Roman" w:cs="Times New Roman"/>
          <w:sz w:val="28"/>
          <w:szCs w:val="28"/>
        </w:rPr>
        <w:t>на сцене</w:t>
      </w:r>
      <w:r w:rsidR="008A0ADC" w:rsidRPr="00B007BD">
        <w:rPr>
          <w:rFonts w:ascii="Times New Roman" w:hAnsi="Times New Roman" w:cs="Times New Roman"/>
          <w:sz w:val="28"/>
          <w:szCs w:val="28"/>
        </w:rPr>
        <w:t xml:space="preserve"> п</w:t>
      </w:r>
      <w:r w:rsidRPr="00B007BD">
        <w:rPr>
          <w:rFonts w:ascii="Times New Roman" w:hAnsi="Times New Roman" w:cs="Times New Roman"/>
          <w:sz w:val="28"/>
          <w:szCs w:val="28"/>
        </w:rPr>
        <w:t>ерсонажи</w:t>
      </w:r>
      <w:r w:rsidR="00A24BA7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8A0ADC" w:rsidRPr="00B007BD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 w:rsidR="00A24BA7" w:rsidRPr="00B007BD">
        <w:rPr>
          <w:rFonts w:ascii="Times New Roman" w:hAnsi="Times New Roman" w:cs="Times New Roman"/>
          <w:sz w:val="28"/>
          <w:szCs w:val="28"/>
        </w:rPr>
        <w:t xml:space="preserve">, басен. 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Интересным</w:t>
      </w:r>
      <w:r w:rsidR="00206307" w:rsidRPr="00B007BD">
        <w:rPr>
          <w:rFonts w:ascii="Times New Roman" w:hAnsi="Times New Roman" w:cs="Times New Roman"/>
          <w:sz w:val="28"/>
          <w:szCs w:val="28"/>
        </w:rPr>
        <w:t>и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и поучительным</w:t>
      </w:r>
      <w:r w:rsidR="00206307" w:rsidRPr="00B007BD">
        <w:rPr>
          <w:rFonts w:ascii="Times New Roman" w:hAnsi="Times New Roman" w:cs="Times New Roman"/>
          <w:sz w:val="28"/>
          <w:szCs w:val="28"/>
        </w:rPr>
        <w:t xml:space="preserve">и 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был</w:t>
      </w:r>
      <w:r w:rsidR="00206307" w:rsidRPr="00B007BD">
        <w:rPr>
          <w:rFonts w:ascii="Times New Roman" w:hAnsi="Times New Roman" w:cs="Times New Roman"/>
          <w:sz w:val="28"/>
          <w:szCs w:val="28"/>
        </w:rPr>
        <w:t>и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A24BA7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="00206307" w:rsidRPr="00B007BD">
        <w:rPr>
          <w:rFonts w:ascii="Times New Roman" w:hAnsi="Times New Roman" w:cs="Times New Roman"/>
          <w:sz w:val="28"/>
          <w:szCs w:val="28"/>
        </w:rPr>
        <w:t xml:space="preserve">инсценированные  </w:t>
      </w:r>
      <w:r w:rsidR="00A24BA7" w:rsidRPr="00B007BD">
        <w:rPr>
          <w:rFonts w:ascii="Times New Roman" w:hAnsi="Times New Roman" w:cs="Times New Roman"/>
          <w:sz w:val="28"/>
          <w:szCs w:val="28"/>
        </w:rPr>
        <w:t>рассказ</w:t>
      </w:r>
      <w:r w:rsidR="00206307" w:rsidRPr="00B007BD">
        <w:rPr>
          <w:rFonts w:ascii="Times New Roman" w:hAnsi="Times New Roman" w:cs="Times New Roman"/>
          <w:sz w:val="28"/>
          <w:szCs w:val="28"/>
        </w:rPr>
        <w:t xml:space="preserve">ы </w:t>
      </w:r>
      <w:r w:rsidR="00A24BA7" w:rsidRPr="00B007BD">
        <w:rPr>
          <w:rFonts w:ascii="Times New Roman" w:hAnsi="Times New Roman" w:cs="Times New Roman"/>
          <w:sz w:val="28"/>
          <w:szCs w:val="28"/>
        </w:rPr>
        <w:t xml:space="preserve">  В</w:t>
      </w:r>
      <w:r w:rsidRPr="00B007BD">
        <w:rPr>
          <w:rFonts w:ascii="Times New Roman" w:hAnsi="Times New Roman" w:cs="Times New Roman"/>
          <w:sz w:val="28"/>
          <w:szCs w:val="28"/>
        </w:rPr>
        <w:t>. Осеевой, стихи С.</w:t>
      </w:r>
      <w:r w:rsidR="00206307" w:rsidRPr="00B007BD">
        <w:rPr>
          <w:rFonts w:ascii="Times New Roman" w:hAnsi="Times New Roman" w:cs="Times New Roman"/>
          <w:sz w:val="28"/>
          <w:szCs w:val="28"/>
        </w:rPr>
        <w:t xml:space="preserve"> Михалкова,</w:t>
      </w:r>
      <w:r w:rsidR="000D760B" w:rsidRPr="00B007BD">
        <w:rPr>
          <w:rFonts w:ascii="Times New Roman" w:hAnsi="Times New Roman" w:cs="Times New Roman"/>
          <w:sz w:val="28"/>
          <w:szCs w:val="28"/>
        </w:rPr>
        <w:t xml:space="preserve"> К. Чуковского.</w:t>
      </w:r>
      <w:r w:rsidR="00474A3D" w:rsidRPr="00B007B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4BA7" w:rsidRPr="00B007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4BA7" w:rsidRPr="00B007BD" w:rsidRDefault="00A24BA7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sz w:val="28"/>
          <w:szCs w:val="28"/>
        </w:rPr>
        <w:t>Активно проявили себя и самые маленькие ученики – первоклассники!</w:t>
      </w:r>
    </w:p>
    <w:p w:rsidR="009266B2" w:rsidRPr="00B007BD" w:rsidRDefault="00A24BA7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b/>
          <w:sz w:val="28"/>
          <w:szCs w:val="28"/>
        </w:rPr>
        <w:t>1а класс</w:t>
      </w:r>
      <w:r w:rsidRPr="00B007BD">
        <w:rPr>
          <w:rFonts w:ascii="Times New Roman" w:hAnsi="Times New Roman" w:cs="Times New Roman"/>
          <w:sz w:val="28"/>
          <w:szCs w:val="28"/>
        </w:rPr>
        <w:t xml:space="preserve"> представлял</w:t>
      </w:r>
      <w:r w:rsidR="006853C2" w:rsidRPr="00B007BD">
        <w:rPr>
          <w:rFonts w:ascii="Times New Roman" w:hAnsi="Times New Roman" w:cs="Times New Roman"/>
          <w:sz w:val="28"/>
          <w:szCs w:val="28"/>
        </w:rPr>
        <w:t xml:space="preserve"> </w:t>
      </w:r>
      <w:r w:rsidRPr="00B007BD">
        <w:rPr>
          <w:rFonts w:ascii="Times New Roman" w:hAnsi="Times New Roman" w:cs="Times New Roman"/>
          <w:sz w:val="28"/>
          <w:szCs w:val="28"/>
        </w:rPr>
        <w:t xml:space="preserve"> рома</w:t>
      </w:r>
      <w:proofErr w:type="gramStart"/>
      <w:r w:rsidRPr="00B007B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007BD">
        <w:rPr>
          <w:rFonts w:ascii="Times New Roman" w:hAnsi="Times New Roman" w:cs="Times New Roman"/>
          <w:sz w:val="28"/>
          <w:szCs w:val="28"/>
        </w:rPr>
        <w:t xml:space="preserve"> сказку Н.Н. Носова «</w:t>
      </w:r>
      <w:r w:rsidR="009E48B7" w:rsidRPr="00B007BD">
        <w:rPr>
          <w:rFonts w:ascii="Times New Roman" w:hAnsi="Times New Roman" w:cs="Times New Roman"/>
          <w:sz w:val="28"/>
          <w:szCs w:val="28"/>
        </w:rPr>
        <w:t xml:space="preserve"> Приключения Незнайки и его друзей»</w:t>
      </w:r>
      <w:r w:rsidR="006853C2" w:rsidRPr="00B007BD">
        <w:rPr>
          <w:rFonts w:ascii="Times New Roman" w:hAnsi="Times New Roman" w:cs="Times New Roman"/>
          <w:sz w:val="28"/>
          <w:szCs w:val="28"/>
        </w:rPr>
        <w:t>.</w:t>
      </w:r>
    </w:p>
    <w:p w:rsidR="009266B2" w:rsidRPr="00B007BD" w:rsidRDefault="009266B2" w:rsidP="004668E9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Хабибулина</w:t>
      </w:r>
      <w:proofErr w:type="spellEnd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Меньшикова София, Пашкова Полина,  Селиванова Полина обстоятельно и последовательно посвящают зрителей в </w:t>
      </w:r>
      <w:r w:rsidRPr="00B00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весёлую </w:t>
      </w: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«Как Незнайка сочинял стихи», в которой таится что-то такое, что заставляет  зрителей </w:t>
      </w:r>
      <w:r w:rsidRPr="00B00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всерьёз</w:t>
      </w: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задуматься.</w:t>
      </w:r>
    </w:p>
    <w:p w:rsidR="00CE4DE8" w:rsidRPr="00B007BD" w:rsidRDefault="00BA4A57" w:rsidP="004668E9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первоклассники </w:t>
      </w:r>
      <w:r w:rsidR="009E48B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правдиво и  бесхитростно показывали своеобразный</w:t>
      </w:r>
      <w:r w:rsidR="00C6134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48B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веселый детский характер  героев</w:t>
      </w:r>
      <w:r w:rsidR="00CE4DE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9266B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DE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  <w:r w:rsidR="009266B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DE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Носова - точно таких ребят, каких мы встречаем в повседневной жизни, с их достоинствами и слабостями, глубокомыслием и наивностью.</w:t>
      </w:r>
      <w:r w:rsidR="009266B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Прототип героев сказки – сами </w:t>
      </w:r>
      <w:r w:rsidR="00963D0A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</w:t>
      </w:r>
    </w:p>
    <w:p w:rsidR="00956B5A" w:rsidRPr="00B007BD" w:rsidRDefault="00A67595" w:rsidP="004668E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«Самый главный  малыш – коротыш » </w:t>
      </w:r>
      <w:proofErr w:type="spellStart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34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6134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Самко</w:t>
      </w:r>
      <w:proofErr w:type="spellEnd"/>
      <w:r w:rsidR="00C6134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Михаил)</w:t>
      </w: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ins w:id="0" w:author="Unknown">
        <w:r w:rsidR="00CE4DE8" w:rsidRPr="00B007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r w:rsidR="00C6134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мнению которого прислушиваются </w:t>
      </w:r>
      <w:r w:rsidR="008038E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жители Цветочного города.</w:t>
      </w:r>
      <w:r w:rsidR="00C6134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8E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Вежливый и романтичный поэт Цветик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038E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Матвей)</w:t>
      </w:r>
      <w:r w:rsidR="007E0D0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8E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кумир всех «малышек»</w:t>
      </w:r>
      <w:r w:rsidR="002777D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Синеглазка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7D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(Самохина Наталья) своей песней н</w:t>
      </w:r>
      <w:r w:rsidR="008038E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апоминает всем об особом</w:t>
      </w:r>
      <w:r w:rsidR="002777D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77D7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редупредительном отношении к девочкам.</w:t>
      </w:r>
      <w:r w:rsidR="001F51B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1B2" w:rsidRPr="00B007BD" w:rsidRDefault="0053514C" w:rsidP="004668E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Комично</w:t>
      </w:r>
      <w:r w:rsidR="00D11DE1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зображая на сцене своих героев, Князев</w:t>
      </w:r>
      <w:r w:rsidR="003D289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  <w:r w:rsidR="00A67595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(доктор </w:t>
      </w:r>
      <w:proofErr w:type="spellStart"/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Алёшин</w:t>
      </w:r>
      <w:r w:rsidR="003D289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</w:t>
      </w:r>
      <w:r w:rsidR="00A67595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F51B2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Тюбик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754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Гупало</w:t>
      </w:r>
      <w:proofErr w:type="spellEnd"/>
      <w:r w:rsidR="003D289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</w:t>
      </w:r>
      <w:r w:rsidR="00A67595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музыкант </w:t>
      </w:r>
      <w:proofErr w:type="spellStart"/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Гусля</w:t>
      </w:r>
      <w:proofErr w:type="spellEnd"/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Загородний</w:t>
      </w:r>
      <w:proofErr w:type="spellEnd"/>
      <w:r w:rsidR="003D289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(Авоська), Косоруких </w:t>
      </w:r>
      <w:r w:rsidR="003D2898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Арсений</w:t>
      </w:r>
      <w:r w:rsidR="00A67595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(Торопыжка)</w:t>
      </w:r>
      <w:r w:rsidR="00963D0A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7540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DE1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сцене </w:t>
      </w:r>
      <w:r w:rsidR="001D7A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отношения,</w:t>
      </w:r>
      <w:r w:rsidR="00E868F6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замечая того, накапливают жизненный опыт, нравственные понятия, что такое «хорошо», что такое «плохо», как поступить правильно, как научиться быть сильным, смелым, жить в согласии и мире.</w:t>
      </w:r>
      <w:proofErr w:type="gramEnd"/>
    </w:p>
    <w:p w:rsidR="00DC45C7" w:rsidRPr="00B007BD" w:rsidRDefault="00DC45C7" w:rsidP="004668E9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B007BD">
        <w:rPr>
          <w:color w:val="000000"/>
          <w:sz w:val="28"/>
          <w:szCs w:val="28"/>
        </w:rPr>
        <w:t>И, наконец,</w:t>
      </w:r>
      <w:r w:rsidR="00BE157B" w:rsidRPr="00B007BD">
        <w:rPr>
          <w:color w:val="000000"/>
          <w:sz w:val="28"/>
          <w:szCs w:val="28"/>
        </w:rPr>
        <w:t xml:space="preserve"> </w:t>
      </w:r>
      <w:r w:rsidRPr="00B007BD">
        <w:rPr>
          <w:color w:val="000000"/>
          <w:sz w:val="28"/>
          <w:szCs w:val="28"/>
        </w:rPr>
        <w:t>г</w:t>
      </w:r>
      <w:r w:rsidR="008A2391" w:rsidRPr="00B007BD">
        <w:rPr>
          <w:color w:val="000000"/>
          <w:sz w:val="28"/>
          <w:szCs w:val="28"/>
        </w:rPr>
        <w:t>лавный герой</w:t>
      </w:r>
      <w:r w:rsidR="003D2898" w:rsidRPr="00B007BD">
        <w:rPr>
          <w:color w:val="000000"/>
          <w:sz w:val="28"/>
          <w:szCs w:val="28"/>
        </w:rPr>
        <w:t xml:space="preserve"> – хвастунишка и невежда, « самый известный малыш</w:t>
      </w:r>
      <w:r w:rsidR="00BE157B" w:rsidRPr="00B007BD">
        <w:rPr>
          <w:color w:val="000000"/>
          <w:sz w:val="28"/>
          <w:szCs w:val="28"/>
        </w:rPr>
        <w:t>» Незнайка (</w:t>
      </w:r>
      <w:proofErr w:type="spellStart"/>
      <w:r w:rsidR="00BE157B" w:rsidRPr="00B007BD">
        <w:rPr>
          <w:color w:val="000000"/>
          <w:sz w:val="28"/>
          <w:szCs w:val="28"/>
        </w:rPr>
        <w:t>Феодори</w:t>
      </w:r>
      <w:proofErr w:type="spellEnd"/>
      <w:r w:rsidR="00BE157B" w:rsidRPr="00B007BD">
        <w:rPr>
          <w:color w:val="000000"/>
          <w:sz w:val="28"/>
          <w:szCs w:val="28"/>
        </w:rPr>
        <w:t xml:space="preserve"> Павел). Он постоянно попадает в </w:t>
      </w:r>
      <w:proofErr w:type="gramStart"/>
      <w:r w:rsidR="00BE157B" w:rsidRPr="00B007BD">
        <w:rPr>
          <w:color w:val="000000"/>
          <w:sz w:val="28"/>
          <w:szCs w:val="28"/>
        </w:rPr>
        <w:t>комические ситуации</w:t>
      </w:r>
      <w:proofErr w:type="gramEnd"/>
      <w:r w:rsidR="00BE157B" w:rsidRPr="00B007BD">
        <w:rPr>
          <w:color w:val="000000"/>
          <w:sz w:val="28"/>
          <w:szCs w:val="28"/>
        </w:rPr>
        <w:t xml:space="preserve"> из-за своей беспечности и самоуверенности. То придумает « для рифмы», что «</w:t>
      </w:r>
      <w:proofErr w:type="spellStart"/>
      <w:r w:rsidR="00BE157B" w:rsidRPr="00B007BD">
        <w:rPr>
          <w:color w:val="000000"/>
          <w:sz w:val="28"/>
          <w:szCs w:val="28"/>
        </w:rPr>
        <w:t>Торопышка</w:t>
      </w:r>
      <w:proofErr w:type="spellEnd"/>
      <w:r w:rsidR="00BE157B" w:rsidRPr="00B007BD">
        <w:rPr>
          <w:color w:val="000000"/>
          <w:sz w:val="28"/>
          <w:szCs w:val="28"/>
        </w:rPr>
        <w:t xml:space="preserve"> был голодный, проглотил утюг холодный»;</w:t>
      </w:r>
      <w:r w:rsidR="00BA4A57" w:rsidRPr="00B007BD">
        <w:rPr>
          <w:color w:val="000000"/>
          <w:sz w:val="28"/>
          <w:szCs w:val="28"/>
        </w:rPr>
        <w:t xml:space="preserve"> </w:t>
      </w:r>
      <w:r w:rsidR="00BE157B" w:rsidRPr="00B007BD">
        <w:rPr>
          <w:color w:val="000000"/>
          <w:sz w:val="28"/>
          <w:szCs w:val="28"/>
        </w:rPr>
        <w:t>то бахвалится</w:t>
      </w:r>
      <w:r w:rsidR="00953226" w:rsidRPr="00B007BD">
        <w:rPr>
          <w:color w:val="000000"/>
          <w:sz w:val="28"/>
          <w:szCs w:val="28"/>
        </w:rPr>
        <w:t xml:space="preserve">, будто он самый главный коротышка и выдумал воздушный шар. И всё-же, этот фантазёр вызывает симпатию у зрителей, потому что в основе его шалостей лежит стремление к </w:t>
      </w:r>
      <w:proofErr w:type="gramStart"/>
      <w:r w:rsidR="00953226" w:rsidRPr="00B007BD">
        <w:rPr>
          <w:color w:val="000000"/>
          <w:sz w:val="28"/>
          <w:szCs w:val="28"/>
        </w:rPr>
        <w:t>хорошему</w:t>
      </w:r>
      <w:proofErr w:type="gramEnd"/>
      <w:r w:rsidR="00953226" w:rsidRPr="00B007BD">
        <w:rPr>
          <w:color w:val="000000"/>
          <w:sz w:val="28"/>
          <w:szCs w:val="28"/>
        </w:rPr>
        <w:t xml:space="preserve">, доброму. </w:t>
      </w:r>
      <w:r w:rsidR="007E0D07" w:rsidRPr="00B007BD">
        <w:rPr>
          <w:color w:val="000000"/>
          <w:sz w:val="28"/>
          <w:szCs w:val="28"/>
        </w:rPr>
        <w:t>Неудачными были попытки Незнайки стать музыкантом, художником, поэтом.</w:t>
      </w:r>
      <w:r w:rsidR="003D2898" w:rsidRPr="00B007BD">
        <w:rPr>
          <w:color w:val="000000"/>
          <w:sz w:val="28"/>
          <w:szCs w:val="28"/>
        </w:rPr>
        <w:t xml:space="preserve"> </w:t>
      </w:r>
      <w:r w:rsidR="00956B5A" w:rsidRPr="00B007BD">
        <w:rPr>
          <w:color w:val="000000"/>
          <w:sz w:val="28"/>
          <w:szCs w:val="28"/>
        </w:rPr>
        <w:t>Но</w:t>
      </w:r>
      <w:r w:rsidR="007E0D07" w:rsidRPr="00B007BD">
        <w:rPr>
          <w:color w:val="000000"/>
          <w:sz w:val="28"/>
          <w:szCs w:val="28"/>
        </w:rPr>
        <w:t xml:space="preserve"> в</w:t>
      </w:r>
      <w:r w:rsidR="0046265A" w:rsidRPr="00B007BD">
        <w:rPr>
          <w:color w:val="000000"/>
          <w:sz w:val="28"/>
          <w:szCs w:val="28"/>
        </w:rPr>
        <w:t xml:space="preserve"> конце истории «малышки»</w:t>
      </w:r>
      <w:r w:rsidR="00956B5A" w:rsidRPr="00B007BD">
        <w:rPr>
          <w:color w:val="000000"/>
          <w:sz w:val="28"/>
          <w:szCs w:val="28"/>
        </w:rPr>
        <w:t>:</w:t>
      </w:r>
      <w:r w:rsidR="0046265A" w:rsidRPr="00B007BD">
        <w:rPr>
          <w:color w:val="000000"/>
          <w:sz w:val="28"/>
          <w:szCs w:val="28"/>
        </w:rPr>
        <w:t xml:space="preserve"> Синеглазка</w:t>
      </w:r>
      <w:r w:rsidR="00956B5A" w:rsidRPr="00B007BD">
        <w:rPr>
          <w:color w:val="000000"/>
          <w:sz w:val="28"/>
          <w:szCs w:val="28"/>
        </w:rPr>
        <w:t xml:space="preserve"> </w:t>
      </w:r>
      <w:r w:rsidR="0046265A" w:rsidRPr="00B007BD">
        <w:rPr>
          <w:color w:val="000000"/>
          <w:sz w:val="28"/>
          <w:szCs w:val="28"/>
        </w:rPr>
        <w:t>(Самохина Наталья),</w:t>
      </w:r>
      <w:r w:rsidR="00956B5A" w:rsidRPr="00B007BD">
        <w:rPr>
          <w:color w:val="000000"/>
          <w:sz w:val="28"/>
          <w:szCs w:val="28"/>
        </w:rPr>
        <w:t xml:space="preserve"> </w:t>
      </w:r>
      <w:r w:rsidR="0046265A" w:rsidRPr="00B007BD">
        <w:rPr>
          <w:color w:val="000000"/>
          <w:sz w:val="28"/>
          <w:szCs w:val="28"/>
        </w:rPr>
        <w:t xml:space="preserve">Кнопочка (Чумакова Алина), Мушка (Родионова Ульяна) дают </w:t>
      </w:r>
      <w:r w:rsidRPr="00B007BD">
        <w:rPr>
          <w:color w:val="000000"/>
          <w:sz w:val="28"/>
          <w:szCs w:val="28"/>
        </w:rPr>
        <w:t xml:space="preserve">расстроенному </w:t>
      </w:r>
      <w:r w:rsidR="0046265A" w:rsidRPr="00B007BD">
        <w:rPr>
          <w:color w:val="000000"/>
          <w:sz w:val="28"/>
          <w:szCs w:val="28"/>
        </w:rPr>
        <w:t>Незнайке совет:</w:t>
      </w:r>
      <w:r w:rsidR="0046265A" w:rsidRPr="00B007BD">
        <w:rPr>
          <w:i/>
          <w:color w:val="000000"/>
          <w:sz w:val="28"/>
          <w:szCs w:val="28"/>
        </w:rPr>
        <w:t xml:space="preserve"> </w:t>
      </w:r>
      <w:r w:rsidRPr="00B007BD">
        <w:rPr>
          <w:i/>
          <w:color w:val="000000"/>
          <w:sz w:val="28"/>
          <w:szCs w:val="28"/>
          <w:u w:val="single"/>
        </w:rPr>
        <w:t>«Для того чтобы учиться чему-нибудь, необходимо запастись терпением! И тогда всё будет получаться!»</w:t>
      </w:r>
    </w:p>
    <w:p w:rsidR="00685483" w:rsidRPr="00B007BD" w:rsidRDefault="000D760B" w:rsidP="004668E9">
      <w:pPr>
        <w:pStyle w:val="a4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B007BD">
        <w:rPr>
          <w:color w:val="000000"/>
          <w:sz w:val="28"/>
          <w:szCs w:val="28"/>
        </w:rPr>
        <w:t>Презентацию своего театра 1а класс закончил задорной песней «Шалунишки»</w:t>
      </w:r>
      <w:r w:rsidR="0090759B" w:rsidRPr="00B007BD">
        <w:rPr>
          <w:color w:val="000000"/>
          <w:sz w:val="28"/>
          <w:szCs w:val="28"/>
        </w:rPr>
        <w:t xml:space="preserve">, в которой маленькие артисты </w:t>
      </w:r>
      <w:r w:rsidRPr="00B007BD">
        <w:rPr>
          <w:color w:val="000000"/>
          <w:sz w:val="28"/>
          <w:szCs w:val="28"/>
        </w:rPr>
        <w:t xml:space="preserve">рассказывают о своей мечте: </w:t>
      </w:r>
      <w:r w:rsidR="0090759B" w:rsidRPr="00B007BD">
        <w:rPr>
          <w:color w:val="000000"/>
          <w:sz w:val="28"/>
          <w:szCs w:val="28"/>
        </w:rPr>
        <w:t>уехать на гастроли  и прославить Россию.</w:t>
      </w:r>
    </w:p>
    <w:p w:rsidR="006960DD" w:rsidRPr="00B007BD" w:rsidRDefault="006960DD" w:rsidP="004668E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0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элементов театрализации в педагогическом процессе оказывает продуктивное влияние на формирование компетенций обучающихся (фонетическая, лексическая, грамматическая, социокультурная), развитие личности, способствует формированию благожелательной атмосферы, то есть достигается эффективность всего учебного процесса.</w:t>
      </w:r>
      <w:r w:rsidR="009E7C9D" w:rsidRPr="00B00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E7C9D" w:rsidRPr="00B007BD" w:rsidRDefault="009E7C9D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один урок, ни одно мероприятие во</w:t>
      </w:r>
      <w:r w:rsidRPr="00B007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2г</w:t>
      </w:r>
      <w:r w:rsidRPr="00B00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классе не обходится</w:t>
      </w:r>
      <w:r w:rsidR="00AC0BE1" w:rsidRPr="00B00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использования этой формы обучения</w:t>
      </w:r>
      <w:r w:rsidR="00BD3BA2" w:rsidRPr="00B00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007BD">
        <w:rPr>
          <w:rFonts w:ascii="Times New Roman" w:hAnsi="Times New Roman" w:cs="Times New Roman"/>
          <w:sz w:val="24"/>
          <w:szCs w:val="24"/>
        </w:rPr>
        <w:t xml:space="preserve"> </w:t>
      </w:r>
      <w:r w:rsidRPr="00B007BD">
        <w:rPr>
          <w:rFonts w:ascii="Times New Roman" w:hAnsi="Times New Roman" w:cs="Times New Roman"/>
          <w:sz w:val="28"/>
          <w:szCs w:val="28"/>
        </w:rPr>
        <w:t>«Театр - это искусство для чутких людей, как и искусство вообще. Чуткость же и деликатность в общении между детьми, в их поведении - те качества личности, для формирования которых требуются специальные педагогические усилия» - говорит А.П. Ершова</w:t>
      </w:r>
      <w:proofErr w:type="gramStart"/>
      <w:r w:rsidRPr="00B007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7BD">
        <w:rPr>
          <w:rFonts w:ascii="Times New Roman" w:hAnsi="Times New Roman" w:cs="Times New Roman"/>
          <w:sz w:val="28"/>
          <w:szCs w:val="28"/>
        </w:rPr>
        <w:t xml:space="preserve"> А если речь идёт об общении между детьми , то именно театральные упражнения помогают учителю развивать у школьников такие качества, как чуткость, отзывчивость, доброту, сопереживание, понимание. Театральное искусство оказывает огромное воздействие на </w:t>
      </w:r>
      <w:r w:rsidRPr="000E353E">
        <w:rPr>
          <w:rFonts w:ascii="Times New Roman" w:hAnsi="Times New Roman" w:cs="Times New Roman"/>
          <w:sz w:val="28"/>
          <w:szCs w:val="28"/>
        </w:rPr>
        <w:t>эмоциональный мир ребенка</w:t>
      </w:r>
      <w:r w:rsidR="00BD3BA2" w:rsidRPr="000E353E">
        <w:rPr>
          <w:rFonts w:ascii="Times New Roman" w:hAnsi="Times New Roman" w:cs="Times New Roman"/>
          <w:sz w:val="28"/>
          <w:szCs w:val="28"/>
        </w:rPr>
        <w:t>, помогают избавиться от дурных свойств характера</w:t>
      </w:r>
      <w:r w:rsidR="00B007BD" w:rsidRPr="000E353E">
        <w:rPr>
          <w:rFonts w:ascii="Times New Roman" w:hAnsi="Times New Roman" w:cs="Times New Roman"/>
          <w:sz w:val="28"/>
          <w:szCs w:val="28"/>
        </w:rPr>
        <w:t xml:space="preserve"> </w:t>
      </w:r>
      <w:r w:rsidR="00BD3BA2" w:rsidRPr="000E353E">
        <w:rPr>
          <w:rFonts w:ascii="Times New Roman" w:hAnsi="Times New Roman" w:cs="Times New Roman"/>
          <w:sz w:val="28"/>
          <w:szCs w:val="28"/>
        </w:rPr>
        <w:t>- от рассеяности, трусости, чрезмерного любопытства, грубости и зазнайства, лени и равнодушия.</w:t>
      </w:r>
      <w:r w:rsidRPr="000E353E">
        <w:rPr>
          <w:rFonts w:ascii="Times New Roman" w:hAnsi="Times New Roman" w:cs="Times New Roman"/>
          <w:sz w:val="28"/>
          <w:szCs w:val="28"/>
        </w:rPr>
        <w:t xml:space="preserve"> </w:t>
      </w:r>
      <w:r w:rsidRPr="00B007BD">
        <w:rPr>
          <w:rFonts w:ascii="Times New Roman" w:hAnsi="Times New Roman" w:cs="Times New Roman"/>
          <w:sz w:val="28"/>
          <w:szCs w:val="28"/>
        </w:rPr>
        <w:t>Занятия театрализованной деятельностью развивает его память, внимание, совершенствуют речь и пластику движений, способствует раскрытию творческих способностей.</w:t>
      </w:r>
    </w:p>
    <w:p w:rsidR="009E7C9D" w:rsidRPr="00B007BD" w:rsidRDefault="009E7C9D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007B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007BD">
        <w:rPr>
          <w:rFonts w:ascii="Times New Roman" w:hAnsi="Times New Roman" w:cs="Times New Roman"/>
          <w:sz w:val="28"/>
          <w:szCs w:val="28"/>
        </w:rPr>
        <w:t xml:space="preserve"> 2г класса инсценировали русскую народную сказку «Кот и Лиса».</w:t>
      </w:r>
    </w:p>
    <w:p w:rsidR="009E7C9D" w:rsidRPr="00B007BD" w:rsidRDefault="009E7C9D" w:rsidP="00466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007BD">
        <w:rPr>
          <w:rFonts w:ascii="Times New Roman" w:hAnsi="Times New Roman" w:cs="Times New Roman"/>
          <w:sz w:val="28"/>
          <w:szCs w:val="28"/>
        </w:rPr>
        <w:t xml:space="preserve">Эта сказка рассказывает о том, как один шкодливый кот (Смыков Степан), брошенный хозяином в лесу, не пропал, а пытался выжить, устроившись в заброшенной избушке, ловя мышей и птиц на пропитание. Дальше больше, ему </w:t>
      </w:r>
      <w:r w:rsidRPr="00B007BD">
        <w:rPr>
          <w:rFonts w:ascii="Times New Roman" w:hAnsi="Times New Roman" w:cs="Times New Roman"/>
          <w:sz w:val="28"/>
          <w:szCs w:val="28"/>
        </w:rPr>
        <w:lastRenderedPageBreak/>
        <w:t>повезло, он встретил хитрую Лису и образовал с ней союз, женившись на ней. Хитрая Лиса (</w:t>
      </w:r>
      <w:proofErr w:type="spellStart"/>
      <w:r w:rsidRPr="00B007BD"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 w:rsidRPr="00B007BD">
        <w:rPr>
          <w:rFonts w:ascii="Times New Roman" w:hAnsi="Times New Roman" w:cs="Times New Roman"/>
          <w:sz w:val="28"/>
          <w:szCs w:val="28"/>
        </w:rPr>
        <w:t xml:space="preserve"> Марина) заставила всех крупных зверей в лесу (медведь-Зайцев Владимир, волк-Жуков Николай) уважать своего мужа. Этому посодействовал случайно и Кот. Сказка научила ребят не теряться в безвыходных ситуациях, даже если они кажутся безвыходными. Выход всегда есть. И даже можно выйти победителем при старании. Пословица, подходящая к этой сказке: "Где силой не возьмёшь, там хитрость на </w:t>
      </w:r>
      <w:proofErr w:type="gramStart"/>
      <w:r w:rsidRPr="00B007BD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B007BD">
        <w:rPr>
          <w:rFonts w:ascii="Times New Roman" w:hAnsi="Times New Roman" w:cs="Times New Roman"/>
          <w:sz w:val="28"/>
          <w:szCs w:val="28"/>
        </w:rPr>
        <w:t>".</w:t>
      </w:r>
    </w:p>
    <w:p w:rsidR="0053514C" w:rsidRPr="00B007BD" w:rsidRDefault="00BA4A57" w:rsidP="004668E9">
      <w:pPr>
        <w:spacing w:before="300" w:after="300" w:line="240" w:lineRule="atLeast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Ребята </w:t>
      </w:r>
      <w:r w:rsidR="007E0D07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их родители </w:t>
      </w:r>
      <w:r w:rsidR="00ED0FEE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зале смогли </w:t>
      </w:r>
      <w:r w:rsidR="007E0D07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весело провести время</w:t>
      </w:r>
      <w:r w:rsidR="00ED0FEE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</w:t>
      </w:r>
      <w:r w:rsidR="005C59AF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души посмеяться,</w:t>
      </w:r>
      <w:ins w:id="1" w:author="Unknown">
        <w:r w:rsidR="0053514C" w:rsidRPr="00B007BD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</w:t>
        </w:r>
      </w:ins>
      <w:r w:rsidR="005C59AF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сделать для себя важные выводы не забывать,</w:t>
      </w:r>
      <w:ins w:id="2" w:author="Unknown">
        <w:r w:rsidR="0053514C" w:rsidRPr="00B007BD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</w:t>
        </w:r>
      </w:ins>
      <w:r w:rsidR="005C59AF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рядом с тобой такие же девчонки и мальчишки, у которых не всё всегда гладко и хорошо получается, что всему можно научиться, надо только</w:t>
      </w:r>
      <w:r w:rsidR="00A67595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1DE1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запастись терпением, </w:t>
      </w:r>
      <w:r w:rsidR="00A67595" w:rsidRPr="00B007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вешать нос, уметь дружить.</w:t>
      </w:r>
      <w:proofErr w:type="gramEnd"/>
    </w:p>
    <w:p w:rsidR="008A2391" w:rsidRPr="00B007BD" w:rsidRDefault="0053514C" w:rsidP="004668E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и </w:t>
      </w:r>
      <w:r w:rsidR="00A67595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</w:t>
      </w:r>
      <w:r w:rsidR="008B68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вспомнив и свои «нелёгкие» детские проблемы,</w:t>
      </w:r>
      <w:r w:rsidR="00D11DE1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улыбкой окунётся в атмосф</w:t>
      </w:r>
      <w:r w:rsidR="008B6809" w:rsidRPr="00B0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 детства.</w:t>
      </w:r>
    </w:p>
    <w:p w:rsidR="00BA4A57" w:rsidRDefault="00E8112A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Щедрина С.И., учитель 1а класса,</w:t>
      </w:r>
    </w:p>
    <w:p w:rsidR="00BA4A57" w:rsidRDefault="00BA4A57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«Лицей №5 г. Ельца»</w:t>
      </w:r>
    </w:p>
    <w:p w:rsidR="000E353E" w:rsidRDefault="000E353E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3E" w:rsidRDefault="000E353E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9F1" w:rsidRDefault="00BA09F1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C301E4" w:rsidRDefault="00C301E4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BA09F1" w:rsidRDefault="00BA09F1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Носов</w:t>
      </w:r>
      <w:r w:rsidRPr="00B007BD">
        <w:rPr>
          <w:rFonts w:ascii="Times New Roman" w:hAnsi="Times New Roman" w:cs="Times New Roman"/>
          <w:sz w:val="28"/>
          <w:szCs w:val="28"/>
        </w:rPr>
        <w:t xml:space="preserve"> « Приключения Незнайки и его друзей».</w:t>
      </w:r>
    </w:p>
    <w:p w:rsidR="00C301E4" w:rsidRDefault="00C301E4" w:rsidP="00986C68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«Кот и Лиса»</w:t>
      </w:r>
    </w:p>
    <w:p w:rsidR="00BA09F1" w:rsidRPr="00A67595" w:rsidRDefault="00BA09F1" w:rsidP="00C301E4">
      <w:pPr>
        <w:pStyle w:val="c6"/>
        <w:shd w:val="clear" w:color="auto" w:fill="FFFFFF"/>
        <w:spacing w:before="0" w:beforeAutospacing="0" w:after="0" w:afterAutospacing="0" w:line="240" w:lineRule="atLeast"/>
        <w:ind w:left="100" w:firstLine="200"/>
        <w:contextualSpacing/>
        <w:jc w:val="right"/>
        <w:rPr>
          <w:color w:val="000000"/>
          <w:sz w:val="28"/>
          <w:szCs w:val="28"/>
        </w:rPr>
      </w:pPr>
      <w:r w:rsidRPr="00B007BD">
        <w:rPr>
          <w:sz w:val="28"/>
          <w:szCs w:val="28"/>
        </w:rPr>
        <w:t>А.П. Ершова</w:t>
      </w:r>
      <w:r w:rsidR="00C301E4">
        <w:rPr>
          <w:sz w:val="28"/>
          <w:szCs w:val="28"/>
        </w:rPr>
        <w:t xml:space="preserve"> «Уроки театра на уроках в школе»</w:t>
      </w:r>
    </w:p>
    <w:sectPr w:rsidR="00BA09F1" w:rsidRPr="00A67595" w:rsidSect="000D1BA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1E48"/>
    <w:multiLevelType w:val="hybridMultilevel"/>
    <w:tmpl w:val="B18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C"/>
    <w:rsid w:val="0006771E"/>
    <w:rsid w:val="000C7726"/>
    <w:rsid w:val="000D1BAE"/>
    <w:rsid w:val="000D760B"/>
    <w:rsid w:val="000E353E"/>
    <w:rsid w:val="001006D6"/>
    <w:rsid w:val="00115D97"/>
    <w:rsid w:val="00127D94"/>
    <w:rsid w:val="001D7A09"/>
    <w:rsid w:val="001F51B2"/>
    <w:rsid w:val="00206307"/>
    <w:rsid w:val="002777D7"/>
    <w:rsid w:val="003D2898"/>
    <w:rsid w:val="0042176F"/>
    <w:rsid w:val="0046265A"/>
    <w:rsid w:val="004668E9"/>
    <w:rsid w:val="00474A3D"/>
    <w:rsid w:val="004C7540"/>
    <w:rsid w:val="0053514C"/>
    <w:rsid w:val="005570F5"/>
    <w:rsid w:val="005731AE"/>
    <w:rsid w:val="005C59AF"/>
    <w:rsid w:val="006853C2"/>
    <w:rsid w:val="00685483"/>
    <w:rsid w:val="006960DD"/>
    <w:rsid w:val="0070197C"/>
    <w:rsid w:val="007E0D07"/>
    <w:rsid w:val="008038E0"/>
    <w:rsid w:val="008A0ADC"/>
    <w:rsid w:val="008A2391"/>
    <w:rsid w:val="008B6809"/>
    <w:rsid w:val="008E5121"/>
    <w:rsid w:val="0090759B"/>
    <w:rsid w:val="0091692F"/>
    <w:rsid w:val="009266B2"/>
    <w:rsid w:val="00953226"/>
    <w:rsid w:val="00956B5A"/>
    <w:rsid w:val="00963D0A"/>
    <w:rsid w:val="00986C68"/>
    <w:rsid w:val="009E48B7"/>
    <w:rsid w:val="009E7C9D"/>
    <w:rsid w:val="009F06B7"/>
    <w:rsid w:val="00A171D3"/>
    <w:rsid w:val="00A24BA7"/>
    <w:rsid w:val="00A67595"/>
    <w:rsid w:val="00AC0BE1"/>
    <w:rsid w:val="00B007BD"/>
    <w:rsid w:val="00BA09F1"/>
    <w:rsid w:val="00BA4A57"/>
    <w:rsid w:val="00BD3BA2"/>
    <w:rsid w:val="00BE157B"/>
    <w:rsid w:val="00BF7EC2"/>
    <w:rsid w:val="00C12C10"/>
    <w:rsid w:val="00C301E4"/>
    <w:rsid w:val="00C61342"/>
    <w:rsid w:val="00C71847"/>
    <w:rsid w:val="00CE4DE8"/>
    <w:rsid w:val="00D11DE1"/>
    <w:rsid w:val="00DC45C7"/>
    <w:rsid w:val="00E8112A"/>
    <w:rsid w:val="00E868F6"/>
    <w:rsid w:val="00ED0FEE"/>
    <w:rsid w:val="00ED1DD7"/>
    <w:rsid w:val="00F04A20"/>
    <w:rsid w:val="00F552A2"/>
    <w:rsid w:val="00F67FE0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9F1"/>
  </w:style>
  <w:style w:type="paragraph" w:customStyle="1" w:styleId="c1">
    <w:name w:val="c1"/>
    <w:basedOn w:val="a"/>
    <w:rsid w:val="00BA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09F1"/>
    <w:rPr>
      <w:i/>
      <w:iCs/>
    </w:rPr>
  </w:style>
  <w:style w:type="paragraph" w:customStyle="1" w:styleId="c6">
    <w:name w:val="c6"/>
    <w:basedOn w:val="a"/>
    <w:rsid w:val="00BA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9F1"/>
  </w:style>
  <w:style w:type="paragraph" w:customStyle="1" w:styleId="c1">
    <w:name w:val="c1"/>
    <w:basedOn w:val="a"/>
    <w:rsid w:val="00BA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09F1"/>
    <w:rPr>
      <w:i/>
      <w:iCs/>
    </w:rPr>
  </w:style>
  <w:style w:type="paragraph" w:customStyle="1" w:styleId="c6">
    <w:name w:val="c6"/>
    <w:basedOn w:val="a"/>
    <w:rsid w:val="00BA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2018-11-25T12:33:00Z</dcterms:created>
  <dcterms:modified xsi:type="dcterms:W3CDTF">2019-02-18T20:08:00Z</dcterms:modified>
</cp:coreProperties>
</file>