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00" w:rsidRPr="00DF7000" w:rsidRDefault="00DF7000" w:rsidP="00840877">
      <w:pPr>
        <w:spacing w:after="0"/>
        <w:jc w:val="center"/>
        <w:rPr>
          <w:rStyle w:val="a7"/>
          <w:rFonts w:ascii="Times New Roman" w:hAnsi="Times New Roman" w:cs="Times New Roman"/>
          <w:i w:val="0"/>
          <w:color w:val="auto"/>
          <w:sz w:val="28"/>
          <w:szCs w:val="28"/>
        </w:rPr>
      </w:pPr>
      <w:r w:rsidRPr="00DF7000">
        <w:rPr>
          <w:rStyle w:val="a7"/>
          <w:rFonts w:ascii="Times New Roman" w:hAnsi="Times New Roman" w:cs="Times New Roman"/>
          <w:i w:val="0"/>
          <w:color w:val="auto"/>
          <w:sz w:val="28"/>
          <w:szCs w:val="28"/>
        </w:rPr>
        <w:t>Муниципальное бюджетное образовательное учреждение</w:t>
      </w:r>
    </w:p>
    <w:p w:rsidR="00DF7000" w:rsidRPr="00DF7000" w:rsidRDefault="00DF7000" w:rsidP="00840877">
      <w:pPr>
        <w:spacing w:after="0"/>
        <w:jc w:val="center"/>
        <w:rPr>
          <w:rStyle w:val="a7"/>
          <w:rFonts w:ascii="Times New Roman" w:hAnsi="Times New Roman" w:cs="Times New Roman"/>
          <w:i w:val="0"/>
          <w:color w:val="auto"/>
          <w:sz w:val="28"/>
          <w:szCs w:val="28"/>
        </w:rPr>
      </w:pPr>
      <w:r w:rsidRPr="00DF7000">
        <w:rPr>
          <w:rStyle w:val="a7"/>
          <w:rFonts w:ascii="Times New Roman" w:hAnsi="Times New Roman" w:cs="Times New Roman"/>
          <w:i w:val="0"/>
          <w:color w:val="auto"/>
          <w:sz w:val="28"/>
          <w:szCs w:val="28"/>
        </w:rPr>
        <w:t>дополнительного образования детей</w:t>
      </w:r>
    </w:p>
    <w:p w:rsidR="00DF7000" w:rsidRPr="00DF7000" w:rsidRDefault="00DF7000" w:rsidP="00840877">
      <w:pPr>
        <w:spacing w:after="0"/>
        <w:jc w:val="center"/>
        <w:rPr>
          <w:rStyle w:val="a7"/>
          <w:rFonts w:ascii="Times New Roman" w:hAnsi="Times New Roman" w:cs="Times New Roman"/>
          <w:i w:val="0"/>
          <w:color w:val="auto"/>
          <w:sz w:val="28"/>
          <w:szCs w:val="28"/>
        </w:rPr>
      </w:pPr>
      <w:r w:rsidRPr="00DF7000">
        <w:rPr>
          <w:rStyle w:val="a7"/>
          <w:rFonts w:ascii="Times New Roman" w:hAnsi="Times New Roman" w:cs="Times New Roman"/>
          <w:i w:val="0"/>
          <w:color w:val="auto"/>
          <w:sz w:val="28"/>
          <w:szCs w:val="28"/>
        </w:rPr>
        <w:t>«Детская школа искусств»</w:t>
      </w:r>
    </w:p>
    <w:p w:rsidR="00DF7000" w:rsidRPr="00DF7000" w:rsidRDefault="00DF7000" w:rsidP="00840877">
      <w:pPr>
        <w:spacing w:after="0"/>
        <w:jc w:val="center"/>
        <w:rPr>
          <w:rStyle w:val="a7"/>
          <w:rFonts w:ascii="Times New Roman" w:hAnsi="Times New Roman" w:cs="Times New Roman"/>
          <w:i w:val="0"/>
          <w:color w:val="auto"/>
          <w:sz w:val="28"/>
          <w:szCs w:val="28"/>
        </w:rPr>
      </w:pPr>
      <w:r w:rsidRPr="00DF7000">
        <w:rPr>
          <w:rStyle w:val="a7"/>
          <w:rFonts w:ascii="Times New Roman" w:hAnsi="Times New Roman" w:cs="Times New Roman"/>
          <w:i w:val="0"/>
          <w:color w:val="auto"/>
          <w:sz w:val="28"/>
          <w:szCs w:val="28"/>
        </w:rPr>
        <w:t>муниципального образования «Холмский городской округ»</w:t>
      </w:r>
    </w:p>
    <w:p w:rsidR="00DF7000" w:rsidRDefault="00DF7000" w:rsidP="00840877">
      <w:pPr>
        <w:spacing w:after="0" w:line="360" w:lineRule="auto"/>
        <w:rPr>
          <w:rStyle w:val="a7"/>
          <w:rFonts w:ascii="Times New Roman" w:hAnsi="Times New Roman" w:cs="Times New Roman"/>
          <w:b/>
          <w:i w:val="0"/>
          <w:color w:val="auto"/>
          <w:sz w:val="28"/>
          <w:szCs w:val="28"/>
        </w:rPr>
      </w:pPr>
    </w:p>
    <w:p w:rsidR="00DF7000" w:rsidRDefault="00DF7000" w:rsidP="00C670BC">
      <w:pPr>
        <w:spacing w:after="0" w:line="360" w:lineRule="auto"/>
        <w:rPr>
          <w:rStyle w:val="a7"/>
          <w:rFonts w:ascii="Times New Roman" w:hAnsi="Times New Roman" w:cs="Times New Roman"/>
          <w:b/>
          <w:i w:val="0"/>
          <w:color w:val="auto"/>
          <w:sz w:val="28"/>
          <w:szCs w:val="28"/>
        </w:rPr>
      </w:pPr>
    </w:p>
    <w:p w:rsidR="00840877" w:rsidRDefault="00840877" w:rsidP="00C670BC">
      <w:pPr>
        <w:spacing w:after="0" w:line="360" w:lineRule="auto"/>
        <w:rPr>
          <w:rStyle w:val="a7"/>
          <w:rFonts w:ascii="Times New Roman" w:hAnsi="Times New Roman" w:cs="Times New Roman"/>
          <w:b/>
          <w:i w:val="0"/>
          <w:color w:val="auto"/>
          <w:sz w:val="28"/>
          <w:szCs w:val="28"/>
        </w:rPr>
      </w:pPr>
    </w:p>
    <w:p w:rsidR="00840877" w:rsidRDefault="00840877" w:rsidP="00C670BC">
      <w:pPr>
        <w:spacing w:after="0" w:line="360" w:lineRule="auto"/>
        <w:rPr>
          <w:rStyle w:val="a7"/>
          <w:rFonts w:ascii="Times New Roman" w:hAnsi="Times New Roman" w:cs="Times New Roman"/>
          <w:b/>
          <w:i w:val="0"/>
          <w:color w:val="auto"/>
          <w:sz w:val="28"/>
          <w:szCs w:val="28"/>
        </w:rPr>
      </w:pPr>
    </w:p>
    <w:p w:rsidR="00840877" w:rsidRDefault="00EF03B4" w:rsidP="00CD7FA4">
      <w:pPr>
        <w:spacing w:after="0" w:line="360" w:lineRule="auto"/>
        <w:rPr>
          <w:rStyle w:val="a7"/>
          <w:rFonts w:ascii="Cambria" w:hAnsi="Cambria" w:cs="Cambria"/>
          <w:b/>
          <w:i w:val="0"/>
          <w:color w:val="auto"/>
          <w:sz w:val="40"/>
          <w:szCs w:val="40"/>
        </w:rPr>
      </w:pPr>
      <w:r>
        <w:rPr>
          <w:rStyle w:val="a7"/>
          <w:rFonts w:ascii="Cambria" w:hAnsi="Cambria" w:cs="Cambria"/>
          <w:b/>
          <w:i w:val="0"/>
          <w:color w:val="0070C0"/>
          <w:sz w:val="40"/>
          <w:szCs w:val="4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5" type="#_x0000_t160" style="width:480.75pt;height:99.75pt" adj=",10800" fillcolor="#245794" strokecolor="#9cf" strokeweight="1.5pt">
            <v:stroke r:id="rId5" o:title=""/>
            <v:shadow on="t" color="#900"/>
            <v:textpath style="font-family:&quot;Impact&quot;;v-text-kern:t" trim="t" fitpath="t" xscale="f" string="Формы методической работы,  &#10;используемые в Детской школе искусств&#10;"/>
          </v:shape>
        </w:pict>
      </w:r>
    </w:p>
    <w:p w:rsidR="00C670BC" w:rsidRDefault="00C670BC" w:rsidP="00CD7FA4">
      <w:pPr>
        <w:spacing w:after="0" w:line="360" w:lineRule="auto"/>
        <w:rPr>
          <w:rFonts w:ascii="Times New Roman" w:hAnsi="Times New Roman" w:cs="Times New Roman"/>
          <w:b/>
          <w:sz w:val="28"/>
          <w:szCs w:val="28"/>
          <w:shd w:val="clear" w:color="auto" w:fill="F8F8F8"/>
        </w:rPr>
      </w:pPr>
      <w:r w:rsidRPr="00C670BC">
        <w:rPr>
          <w:rFonts w:ascii="Calibri" w:eastAsia="Calibri" w:hAnsi="Calibri" w:cs="Times New Roman"/>
          <w:noProof/>
          <w:lang w:eastAsia="ru-RU"/>
        </w:rPr>
        <w:drawing>
          <wp:inline distT="0" distB="0" distL="0" distR="0" wp14:anchorId="176ACF2F" wp14:editId="779B04E1">
            <wp:extent cx="6296891" cy="3449320"/>
            <wp:effectExtent l="0" t="0" r="0" b="0"/>
            <wp:docPr id="1" name="Рисунок 1" descr="H:\картинки для метод.работ\методис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картинки для метод.работ\методист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9338" cy="3467094"/>
                    </a:xfrm>
                    <a:prstGeom prst="rect">
                      <a:avLst/>
                    </a:prstGeom>
                    <a:noFill/>
                    <a:ln>
                      <a:noFill/>
                    </a:ln>
                  </pic:spPr>
                </pic:pic>
              </a:graphicData>
            </a:graphic>
          </wp:inline>
        </w:drawing>
      </w:r>
    </w:p>
    <w:p w:rsidR="00DF7000" w:rsidRDefault="00DF7000" w:rsidP="00840877">
      <w:pPr>
        <w:spacing w:after="0" w:line="360" w:lineRule="auto"/>
        <w:rPr>
          <w:rFonts w:ascii="Times New Roman" w:hAnsi="Times New Roman" w:cs="Times New Roman"/>
          <w:b/>
          <w:sz w:val="28"/>
          <w:szCs w:val="28"/>
          <w:shd w:val="clear" w:color="auto" w:fill="F8F8F8"/>
        </w:rPr>
      </w:pPr>
    </w:p>
    <w:p w:rsidR="00DF7000" w:rsidRPr="00DF7000" w:rsidRDefault="00DF7000" w:rsidP="0068793C">
      <w:pPr>
        <w:spacing w:after="0" w:line="360" w:lineRule="auto"/>
        <w:ind w:right="283"/>
        <w:jc w:val="right"/>
        <w:rPr>
          <w:rStyle w:val="a7"/>
          <w:rFonts w:ascii="Times New Roman" w:hAnsi="Times New Roman" w:cs="Times New Roman"/>
          <w:i w:val="0"/>
          <w:color w:val="auto"/>
          <w:sz w:val="28"/>
          <w:szCs w:val="28"/>
        </w:rPr>
      </w:pPr>
      <w:r w:rsidRPr="00DF7000">
        <w:rPr>
          <w:rStyle w:val="a7"/>
          <w:rFonts w:ascii="Times New Roman" w:hAnsi="Times New Roman" w:cs="Times New Roman"/>
          <w:i w:val="0"/>
          <w:color w:val="auto"/>
          <w:sz w:val="28"/>
          <w:szCs w:val="28"/>
        </w:rPr>
        <w:t xml:space="preserve">Составитель: </w:t>
      </w:r>
      <w:r w:rsidRPr="00DF7000">
        <w:rPr>
          <w:rStyle w:val="a7"/>
          <w:rFonts w:ascii="Times New Roman" w:hAnsi="Times New Roman" w:cs="Times New Roman"/>
          <w:b/>
          <w:i w:val="0"/>
          <w:color w:val="auto"/>
          <w:sz w:val="28"/>
          <w:szCs w:val="28"/>
        </w:rPr>
        <w:t>Фарфутдинова В. А.,</w:t>
      </w:r>
    </w:p>
    <w:p w:rsidR="00DF7000" w:rsidRDefault="00DF7000" w:rsidP="00840877">
      <w:pPr>
        <w:spacing w:after="0" w:line="360" w:lineRule="auto"/>
        <w:ind w:right="283"/>
        <w:jc w:val="right"/>
        <w:rPr>
          <w:rStyle w:val="a7"/>
          <w:rFonts w:ascii="Times New Roman" w:hAnsi="Times New Roman" w:cs="Times New Roman"/>
          <w:i w:val="0"/>
          <w:color w:val="auto"/>
          <w:sz w:val="28"/>
          <w:szCs w:val="28"/>
        </w:rPr>
      </w:pPr>
      <w:r>
        <w:rPr>
          <w:rStyle w:val="a7"/>
          <w:rFonts w:ascii="Times New Roman" w:hAnsi="Times New Roman" w:cs="Times New Roman"/>
          <w:i w:val="0"/>
          <w:color w:val="auto"/>
          <w:sz w:val="28"/>
          <w:szCs w:val="28"/>
        </w:rPr>
        <w:t>м</w:t>
      </w:r>
      <w:r w:rsidRPr="00DF7000">
        <w:rPr>
          <w:rStyle w:val="a7"/>
          <w:rFonts w:ascii="Times New Roman" w:hAnsi="Times New Roman" w:cs="Times New Roman"/>
          <w:i w:val="0"/>
          <w:color w:val="auto"/>
          <w:sz w:val="28"/>
          <w:szCs w:val="28"/>
        </w:rPr>
        <w:t>етодист ДШИ г. Холмска</w:t>
      </w:r>
    </w:p>
    <w:p w:rsidR="00DF7000" w:rsidRDefault="00DF7000" w:rsidP="0068793C">
      <w:pPr>
        <w:spacing w:after="0" w:line="360" w:lineRule="auto"/>
        <w:jc w:val="right"/>
        <w:rPr>
          <w:rStyle w:val="a7"/>
          <w:rFonts w:ascii="Times New Roman" w:hAnsi="Times New Roman" w:cs="Times New Roman"/>
          <w:i w:val="0"/>
          <w:color w:val="auto"/>
          <w:sz w:val="28"/>
          <w:szCs w:val="28"/>
        </w:rPr>
      </w:pPr>
    </w:p>
    <w:p w:rsidR="00840877" w:rsidRDefault="00840877" w:rsidP="0068793C">
      <w:pPr>
        <w:spacing w:after="0" w:line="360" w:lineRule="auto"/>
        <w:jc w:val="right"/>
        <w:rPr>
          <w:rStyle w:val="a7"/>
          <w:rFonts w:ascii="Times New Roman" w:hAnsi="Times New Roman" w:cs="Times New Roman"/>
          <w:i w:val="0"/>
          <w:color w:val="auto"/>
          <w:sz w:val="28"/>
          <w:szCs w:val="28"/>
        </w:rPr>
      </w:pPr>
    </w:p>
    <w:p w:rsidR="00840877" w:rsidRDefault="00840877" w:rsidP="0068793C">
      <w:pPr>
        <w:spacing w:after="0" w:line="360" w:lineRule="auto"/>
        <w:jc w:val="right"/>
        <w:rPr>
          <w:rStyle w:val="a7"/>
          <w:rFonts w:ascii="Times New Roman" w:hAnsi="Times New Roman" w:cs="Times New Roman"/>
          <w:i w:val="0"/>
          <w:color w:val="auto"/>
          <w:sz w:val="28"/>
          <w:szCs w:val="28"/>
        </w:rPr>
      </w:pPr>
    </w:p>
    <w:p w:rsidR="004C601E" w:rsidRDefault="00DF7000" w:rsidP="004C601E">
      <w:pPr>
        <w:spacing w:after="0" w:line="360" w:lineRule="auto"/>
        <w:jc w:val="center"/>
        <w:rPr>
          <w:rStyle w:val="a7"/>
          <w:rFonts w:ascii="Times New Roman" w:hAnsi="Times New Roman" w:cs="Times New Roman"/>
          <w:i w:val="0"/>
          <w:color w:val="auto"/>
          <w:sz w:val="28"/>
          <w:szCs w:val="28"/>
        </w:rPr>
      </w:pPr>
      <w:r>
        <w:rPr>
          <w:rStyle w:val="a7"/>
          <w:rFonts w:ascii="Times New Roman" w:hAnsi="Times New Roman" w:cs="Times New Roman"/>
          <w:i w:val="0"/>
          <w:color w:val="auto"/>
          <w:sz w:val="28"/>
          <w:szCs w:val="28"/>
        </w:rPr>
        <w:t>Холмск, 2014</w:t>
      </w:r>
    </w:p>
    <w:p w:rsidR="00447A95" w:rsidRPr="004C601E" w:rsidRDefault="00447A95" w:rsidP="004C601E">
      <w:pPr>
        <w:spacing w:after="0" w:line="360" w:lineRule="auto"/>
        <w:jc w:val="center"/>
        <w:rPr>
          <w:rStyle w:val="a7"/>
          <w:rFonts w:ascii="Times New Roman" w:hAnsi="Times New Roman" w:cs="Times New Roman"/>
          <w:i w:val="0"/>
          <w:color w:val="auto"/>
          <w:sz w:val="28"/>
          <w:szCs w:val="28"/>
        </w:rPr>
      </w:pPr>
      <w:r w:rsidRPr="00447A95">
        <w:rPr>
          <w:rStyle w:val="a7"/>
          <w:rFonts w:ascii="Times New Roman" w:hAnsi="Times New Roman" w:cs="Times New Roman"/>
          <w:b/>
          <w:i w:val="0"/>
          <w:color w:val="auto"/>
          <w:sz w:val="28"/>
          <w:szCs w:val="28"/>
        </w:rPr>
        <w:lastRenderedPageBreak/>
        <w:t>Введение</w:t>
      </w:r>
    </w:p>
    <w:p w:rsidR="000520A0" w:rsidRPr="00315796" w:rsidRDefault="00014A76" w:rsidP="0068793C">
      <w:pPr>
        <w:spacing w:after="0" w:line="360" w:lineRule="auto"/>
        <w:ind w:firstLine="851"/>
        <w:jc w:val="both"/>
        <w:rPr>
          <w:rStyle w:val="a7"/>
          <w:rFonts w:ascii="Times New Roman" w:hAnsi="Times New Roman" w:cs="Times New Roman"/>
          <w:i w:val="0"/>
          <w:color w:val="auto"/>
          <w:sz w:val="28"/>
          <w:szCs w:val="28"/>
        </w:rPr>
      </w:pPr>
      <w:r w:rsidRPr="00315796">
        <w:rPr>
          <w:rStyle w:val="a7"/>
          <w:rFonts w:ascii="Times New Roman" w:hAnsi="Times New Roman" w:cs="Times New Roman"/>
          <w:i w:val="0"/>
          <w:color w:val="auto"/>
          <w:sz w:val="28"/>
          <w:szCs w:val="28"/>
        </w:rPr>
        <w:t>Ведение методической деятельности – одна из должностных обязанностей преподавателя, работа, направленная на совершенствование образовательного процесса, повышение уровня подготовки учащихся и квалификации преподавателей. Эта область включает в себя накопление теоретических знаний и практических навыков, изучение наработок других педагогов, анализ собственной работы и обобщение её результатов. В итоге Вы становитесь обладателем уникального опыта, который может быть интересен коллегам как аналогичной, так и смежных специальностей. Необходимость в организации собственной методической деятельности преподавателя связана с требованием времени: преподаватель должен уметь быстро ориентироваться в меняющейся социально-культурной среде; адаптировать новые технологии; разбираться в изменениях, которые происходят в содержании той учебной дисциплины, которую он ведет; осуществлять экспериментальную работу.</w:t>
      </w:r>
    </w:p>
    <w:p w:rsidR="00315796" w:rsidRDefault="00315796" w:rsidP="0068793C">
      <w:pPr>
        <w:spacing w:after="0" w:line="360" w:lineRule="auto"/>
        <w:ind w:firstLine="851"/>
        <w:jc w:val="both"/>
        <w:rPr>
          <w:rFonts w:ascii="Times New Roman" w:eastAsia="Times New Roman" w:hAnsi="Times New Roman" w:cs="Times New Roman"/>
          <w:sz w:val="28"/>
          <w:szCs w:val="28"/>
          <w:lang w:eastAsia="ru-RU"/>
        </w:rPr>
      </w:pPr>
      <w:r w:rsidRPr="00315796">
        <w:rPr>
          <w:rFonts w:ascii="Times New Roman" w:eastAsia="Times New Roman" w:hAnsi="Times New Roman" w:cs="Times New Roman"/>
          <w:sz w:val="28"/>
          <w:szCs w:val="28"/>
          <w:lang w:eastAsia="ru-RU"/>
        </w:rPr>
        <w:t>Таким образом, методическая работа является необходимым условием повышения квалификации каждого преподавателя.</w:t>
      </w: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8793C">
      <w:pPr>
        <w:spacing w:after="0" w:line="360" w:lineRule="auto"/>
        <w:ind w:firstLine="851"/>
        <w:jc w:val="both"/>
        <w:rPr>
          <w:rFonts w:ascii="Times New Roman" w:eastAsia="Times New Roman" w:hAnsi="Times New Roman" w:cs="Times New Roman"/>
          <w:sz w:val="28"/>
          <w:szCs w:val="28"/>
          <w:lang w:eastAsia="ru-RU"/>
        </w:rPr>
      </w:pPr>
    </w:p>
    <w:p w:rsidR="00C1529B" w:rsidRDefault="00C1529B" w:rsidP="00601D05">
      <w:pPr>
        <w:spacing w:after="0" w:line="360" w:lineRule="auto"/>
        <w:jc w:val="both"/>
        <w:rPr>
          <w:rFonts w:ascii="Times New Roman" w:eastAsia="Times New Roman" w:hAnsi="Times New Roman" w:cs="Times New Roman"/>
          <w:sz w:val="28"/>
          <w:szCs w:val="28"/>
          <w:lang w:eastAsia="ru-RU"/>
        </w:rPr>
      </w:pPr>
    </w:p>
    <w:p w:rsidR="00601D05" w:rsidRDefault="00601D05" w:rsidP="00601D05">
      <w:pPr>
        <w:spacing w:after="0" w:line="360" w:lineRule="auto"/>
        <w:jc w:val="both"/>
        <w:rPr>
          <w:rStyle w:val="a7"/>
          <w:rFonts w:ascii="Times New Roman" w:hAnsi="Times New Roman" w:cs="Times New Roman"/>
          <w:i w:val="0"/>
          <w:color w:val="auto"/>
          <w:sz w:val="28"/>
          <w:szCs w:val="28"/>
        </w:rPr>
      </w:pPr>
    </w:p>
    <w:p w:rsidR="00C1529B" w:rsidRPr="00C1529B" w:rsidRDefault="00C1529B" w:rsidP="0068793C">
      <w:pPr>
        <w:spacing w:after="0" w:line="360" w:lineRule="auto"/>
        <w:ind w:firstLine="851"/>
        <w:jc w:val="center"/>
        <w:rPr>
          <w:rStyle w:val="a7"/>
          <w:rFonts w:ascii="Times New Roman" w:hAnsi="Times New Roman" w:cs="Times New Roman"/>
          <w:b/>
          <w:i w:val="0"/>
          <w:color w:val="auto"/>
          <w:sz w:val="28"/>
          <w:szCs w:val="28"/>
        </w:rPr>
      </w:pPr>
      <w:r w:rsidRPr="00C1529B">
        <w:rPr>
          <w:rStyle w:val="a7"/>
          <w:rFonts w:ascii="Times New Roman" w:hAnsi="Times New Roman" w:cs="Times New Roman"/>
          <w:b/>
          <w:i w:val="0"/>
          <w:color w:val="auto"/>
          <w:sz w:val="28"/>
          <w:szCs w:val="28"/>
        </w:rPr>
        <w:lastRenderedPageBreak/>
        <w:t>Основные формы методической работы</w:t>
      </w:r>
    </w:p>
    <w:p w:rsidR="00014A76" w:rsidRPr="00DF7000" w:rsidRDefault="00014A76" w:rsidP="0068793C">
      <w:pPr>
        <w:spacing w:after="0" w:line="360" w:lineRule="auto"/>
        <w:ind w:firstLine="851"/>
        <w:jc w:val="both"/>
        <w:rPr>
          <w:rStyle w:val="a7"/>
          <w:rFonts w:ascii="Times New Roman" w:hAnsi="Times New Roman" w:cs="Times New Roman"/>
          <w:i w:val="0"/>
          <w:color w:val="auto"/>
          <w:sz w:val="28"/>
          <w:szCs w:val="28"/>
        </w:rPr>
      </w:pPr>
      <w:r w:rsidRPr="00DF7000">
        <w:rPr>
          <w:rStyle w:val="a7"/>
          <w:rFonts w:ascii="Times New Roman" w:hAnsi="Times New Roman" w:cs="Times New Roman"/>
          <w:i w:val="0"/>
          <w:color w:val="auto"/>
          <w:sz w:val="28"/>
          <w:szCs w:val="28"/>
        </w:rPr>
        <w:t>Учитывая особенности учреждения дополнительного образования</w:t>
      </w:r>
      <w:r w:rsidR="0039700F" w:rsidRPr="00DF7000">
        <w:rPr>
          <w:rStyle w:val="a7"/>
          <w:rFonts w:ascii="Times New Roman" w:hAnsi="Times New Roman" w:cs="Times New Roman"/>
          <w:i w:val="0"/>
          <w:color w:val="auto"/>
          <w:sz w:val="28"/>
          <w:szCs w:val="28"/>
        </w:rPr>
        <w:t xml:space="preserve"> детей и конкретно – детской</w:t>
      </w:r>
      <w:r w:rsidRPr="00DF7000">
        <w:rPr>
          <w:rStyle w:val="a7"/>
          <w:rFonts w:ascii="Times New Roman" w:hAnsi="Times New Roman" w:cs="Times New Roman"/>
          <w:i w:val="0"/>
          <w:color w:val="auto"/>
          <w:sz w:val="28"/>
          <w:szCs w:val="28"/>
        </w:rPr>
        <w:t xml:space="preserve"> школы</w:t>
      </w:r>
      <w:r w:rsidR="0039700F" w:rsidRPr="00DF7000">
        <w:rPr>
          <w:rStyle w:val="a7"/>
          <w:rFonts w:ascii="Times New Roman" w:hAnsi="Times New Roman" w:cs="Times New Roman"/>
          <w:i w:val="0"/>
          <w:color w:val="auto"/>
          <w:sz w:val="28"/>
          <w:szCs w:val="28"/>
        </w:rPr>
        <w:t xml:space="preserve"> искусств</w:t>
      </w:r>
      <w:r w:rsidRPr="00DF7000">
        <w:rPr>
          <w:rStyle w:val="a7"/>
          <w:rFonts w:ascii="Times New Roman" w:hAnsi="Times New Roman" w:cs="Times New Roman"/>
          <w:i w:val="0"/>
          <w:color w:val="auto"/>
          <w:sz w:val="28"/>
          <w:szCs w:val="28"/>
        </w:rPr>
        <w:t xml:space="preserve">, </w:t>
      </w:r>
      <w:r w:rsidR="00D108E2" w:rsidRPr="00DF7000">
        <w:rPr>
          <w:rStyle w:val="a7"/>
          <w:rFonts w:ascii="Times New Roman" w:hAnsi="Times New Roman" w:cs="Times New Roman"/>
          <w:i w:val="0"/>
          <w:color w:val="auto"/>
          <w:sz w:val="28"/>
          <w:szCs w:val="28"/>
        </w:rPr>
        <w:t>можно определить</w:t>
      </w:r>
      <w:r w:rsidR="00DF7000">
        <w:rPr>
          <w:rStyle w:val="a7"/>
          <w:rFonts w:ascii="Times New Roman" w:hAnsi="Times New Roman" w:cs="Times New Roman"/>
          <w:i w:val="0"/>
          <w:color w:val="auto"/>
          <w:sz w:val="28"/>
          <w:szCs w:val="28"/>
        </w:rPr>
        <w:t xml:space="preserve"> </w:t>
      </w:r>
      <w:r w:rsidR="00D108E2" w:rsidRPr="00DF7000">
        <w:rPr>
          <w:rStyle w:val="a7"/>
          <w:rFonts w:ascii="Times New Roman" w:hAnsi="Times New Roman" w:cs="Times New Roman"/>
          <w:i w:val="0"/>
          <w:color w:val="auto"/>
          <w:sz w:val="28"/>
          <w:szCs w:val="28"/>
        </w:rPr>
        <w:t xml:space="preserve">основные формы и </w:t>
      </w:r>
      <w:r w:rsidR="00C1529B" w:rsidRPr="00DF7000">
        <w:rPr>
          <w:rStyle w:val="a7"/>
          <w:rFonts w:ascii="Times New Roman" w:hAnsi="Times New Roman" w:cs="Times New Roman"/>
          <w:i w:val="0"/>
          <w:color w:val="auto"/>
          <w:sz w:val="28"/>
          <w:szCs w:val="28"/>
        </w:rPr>
        <w:t>методы методической</w:t>
      </w:r>
      <w:r w:rsidRPr="00DF7000">
        <w:rPr>
          <w:rStyle w:val="a7"/>
          <w:rFonts w:ascii="Times New Roman" w:hAnsi="Times New Roman" w:cs="Times New Roman"/>
          <w:i w:val="0"/>
          <w:color w:val="auto"/>
          <w:sz w:val="28"/>
          <w:szCs w:val="28"/>
        </w:rPr>
        <w:t xml:space="preserve"> деятельности:</w:t>
      </w:r>
    </w:p>
    <w:p w:rsidR="00D108E2" w:rsidRPr="00D108E2" w:rsidRDefault="00D108E2"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Индивидуальные </w:t>
      </w:r>
      <w:r w:rsidR="00014A76" w:rsidRPr="00D108E2">
        <w:rPr>
          <w:rFonts w:ascii="Times New Roman" w:eastAsia="Times New Roman" w:hAnsi="Times New Roman" w:cs="Times New Roman"/>
          <w:sz w:val="28"/>
          <w:szCs w:val="28"/>
          <w:bdr w:val="none" w:sz="0" w:space="0" w:color="auto" w:frame="1"/>
          <w:lang w:eastAsia="ru-RU"/>
        </w:rPr>
        <w:t xml:space="preserve">консультации </w:t>
      </w:r>
      <w:r>
        <w:rPr>
          <w:rFonts w:ascii="Times New Roman" w:eastAsia="Times New Roman" w:hAnsi="Times New Roman" w:cs="Times New Roman"/>
          <w:sz w:val="28"/>
          <w:szCs w:val="28"/>
          <w:bdr w:val="none" w:sz="0" w:space="0" w:color="auto" w:frame="1"/>
          <w:lang w:eastAsia="ru-RU"/>
        </w:rPr>
        <w:t>и консультации на отделении</w:t>
      </w:r>
      <w:r w:rsidR="00014A76" w:rsidRPr="00D108E2">
        <w:rPr>
          <w:rFonts w:ascii="Times New Roman" w:eastAsia="Times New Roman" w:hAnsi="Times New Roman" w:cs="Times New Roman"/>
          <w:sz w:val="28"/>
          <w:szCs w:val="28"/>
          <w:bdr w:val="none" w:sz="0" w:space="0" w:color="auto" w:frame="1"/>
          <w:lang w:eastAsia="ru-RU"/>
        </w:rPr>
        <w:t>;</w:t>
      </w:r>
    </w:p>
    <w:p w:rsidR="00D108E2" w:rsidRPr="00D108E2" w:rsidRDefault="00014A76"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sidRPr="00D108E2">
        <w:rPr>
          <w:rFonts w:ascii="Times New Roman" w:eastAsia="Times New Roman" w:hAnsi="Times New Roman" w:cs="Times New Roman"/>
          <w:sz w:val="28"/>
          <w:szCs w:val="28"/>
          <w:bdr w:val="none" w:sz="0" w:space="0" w:color="auto" w:frame="1"/>
          <w:lang w:eastAsia="ru-RU"/>
        </w:rPr>
        <w:t>методические советы, семинары;</w:t>
      </w:r>
    </w:p>
    <w:p w:rsidR="00D108E2" w:rsidRPr="00D108E2" w:rsidRDefault="00014A76"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sidRPr="00D108E2">
        <w:rPr>
          <w:rFonts w:ascii="Times New Roman" w:eastAsia="Times New Roman" w:hAnsi="Times New Roman" w:cs="Times New Roman"/>
          <w:sz w:val="28"/>
          <w:szCs w:val="28"/>
          <w:bdr w:val="none" w:sz="0" w:space="0" w:color="auto" w:frame="1"/>
          <w:lang w:eastAsia="ru-RU"/>
        </w:rPr>
        <w:t>нетрадиционные формы уроков (урок-концерт, лекция-концерт и т.д.);</w:t>
      </w:r>
    </w:p>
    <w:p w:rsidR="00D108E2" w:rsidRPr="00D108E2" w:rsidRDefault="00014A76"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sidRPr="00D108E2">
        <w:rPr>
          <w:rFonts w:ascii="Times New Roman" w:eastAsia="Times New Roman" w:hAnsi="Times New Roman" w:cs="Times New Roman"/>
          <w:sz w:val="28"/>
          <w:szCs w:val="28"/>
          <w:bdr w:val="none" w:sz="0" w:space="0" w:color="auto" w:frame="1"/>
          <w:lang w:eastAsia="ru-RU"/>
        </w:rPr>
        <w:t>наставническая работа с молодыми преподавателями;</w:t>
      </w:r>
    </w:p>
    <w:p w:rsidR="00D108E2" w:rsidRPr="000520A0" w:rsidRDefault="00014A76"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sidRPr="00D108E2">
        <w:rPr>
          <w:rFonts w:ascii="Times New Roman" w:eastAsia="Times New Roman" w:hAnsi="Times New Roman" w:cs="Times New Roman"/>
          <w:sz w:val="28"/>
          <w:szCs w:val="28"/>
          <w:bdr w:val="none" w:sz="0" w:space="0" w:color="auto" w:frame="1"/>
          <w:lang w:eastAsia="ru-RU"/>
        </w:rPr>
        <w:t>создание репертуарных сборников;</w:t>
      </w:r>
    </w:p>
    <w:p w:rsidR="000520A0" w:rsidRPr="000520A0" w:rsidRDefault="000520A0"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sidRPr="000520A0">
        <w:rPr>
          <w:rFonts w:ascii="Times New Roman" w:eastAsia="Times New Roman" w:hAnsi="Times New Roman" w:cs="Times New Roman"/>
          <w:sz w:val="28"/>
          <w:szCs w:val="28"/>
          <w:lang w:eastAsia="ru-RU"/>
        </w:rPr>
        <w:t>подготовка  и чтение докладов, сообщений, изучения новых методических разработок, пособий, программ для работы с учащимися</w:t>
      </w:r>
    </w:p>
    <w:p w:rsidR="000520A0" w:rsidRPr="000520A0" w:rsidRDefault="000520A0"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sidRPr="000520A0">
        <w:rPr>
          <w:rFonts w:ascii="Times New Roman" w:eastAsia="Times New Roman" w:hAnsi="Times New Roman" w:cs="Times New Roman"/>
          <w:sz w:val="28"/>
          <w:szCs w:val="28"/>
          <w:lang w:eastAsia="ru-RU"/>
        </w:rPr>
        <w:t>подготовка и проведение открытых уроков, мастер-классов, </w:t>
      </w:r>
    </w:p>
    <w:p w:rsidR="00AD3497" w:rsidRPr="000520A0" w:rsidRDefault="000520A0" w:rsidP="0068793C">
      <w:pPr>
        <w:pStyle w:val="a6"/>
        <w:numPr>
          <w:ilvl w:val="0"/>
          <w:numId w:val="10"/>
        </w:numPr>
        <w:spacing w:after="0" w:line="360" w:lineRule="auto"/>
        <w:jc w:val="both"/>
        <w:rPr>
          <w:rFonts w:ascii="Times New Roman" w:eastAsia="Times New Roman" w:hAnsi="Times New Roman" w:cs="Times New Roman"/>
          <w:sz w:val="28"/>
          <w:szCs w:val="28"/>
          <w:lang w:eastAsia="ru-RU"/>
        </w:rPr>
      </w:pPr>
      <w:r w:rsidRPr="000520A0">
        <w:rPr>
          <w:rFonts w:ascii="Times New Roman" w:eastAsia="Times New Roman" w:hAnsi="Times New Roman" w:cs="Times New Roman"/>
          <w:sz w:val="28"/>
          <w:szCs w:val="28"/>
          <w:lang w:eastAsia="ru-RU"/>
        </w:rPr>
        <w:t>организация и проведение конкурсов, викторин, выставок</w:t>
      </w:r>
    </w:p>
    <w:p w:rsidR="00A75B00" w:rsidRDefault="00AD3497" w:rsidP="0068793C">
      <w:pPr>
        <w:spacing w:after="0" w:line="360" w:lineRule="auto"/>
        <w:ind w:firstLine="851"/>
        <w:jc w:val="both"/>
        <w:rPr>
          <w:rFonts w:ascii="Times New Roman" w:eastAsia="Times New Roman" w:hAnsi="Times New Roman" w:cs="Times New Roman"/>
          <w:sz w:val="28"/>
          <w:szCs w:val="28"/>
          <w:lang w:eastAsia="ru-RU"/>
        </w:rPr>
      </w:pPr>
      <w:r w:rsidRPr="00AD3497">
        <w:rPr>
          <w:rFonts w:ascii="Times New Roman" w:eastAsia="Times New Roman" w:hAnsi="Times New Roman" w:cs="Times New Roman"/>
          <w:sz w:val="28"/>
          <w:szCs w:val="28"/>
          <w:lang w:eastAsia="ru-RU"/>
        </w:rPr>
        <w:t xml:space="preserve"> Методическая работа </w:t>
      </w:r>
      <w:r>
        <w:rPr>
          <w:rFonts w:ascii="Times New Roman" w:eastAsia="Times New Roman" w:hAnsi="Times New Roman" w:cs="Times New Roman"/>
          <w:sz w:val="28"/>
          <w:szCs w:val="28"/>
          <w:lang w:eastAsia="ru-RU"/>
        </w:rPr>
        <w:t xml:space="preserve">может </w:t>
      </w:r>
      <w:r w:rsidRPr="00AD3497">
        <w:rPr>
          <w:rFonts w:ascii="Times New Roman" w:eastAsia="Times New Roman" w:hAnsi="Times New Roman" w:cs="Times New Roman"/>
          <w:sz w:val="28"/>
          <w:szCs w:val="28"/>
          <w:lang w:eastAsia="ru-RU"/>
        </w:rPr>
        <w:t>проходит</w:t>
      </w:r>
      <w:r>
        <w:rPr>
          <w:rFonts w:ascii="Times New Roman" w:eastAsia="Times New Roman" w:hAnsi="Times New Roman" w:cs="Times New Roman"/>
          <w:sz w:val="28"/>
          <w:szCs w:val="28"/>
          <w:lang w:eastAsia="ru-RU"/>
        </w:rPr>
        <w:t>ь</w:t>
      </w:r>
      <w:r w:rsidRPr="00AD3497">
        <w:rPr>
          <w:rFonts w:ascii="Times New Roman" w:eastAsia="Times New Roman" w:hAnsi="Times New Roman" w:cs="Times New Roman"/>
          <w:sz w:val="28"/>
          <w:szCs w:val="28"/>
          <w:lang w:eastAsia="ru-RU"/>
        </w:rPr>
        <w:t xml:space="preserve"> в виде индивидуального и</w:t>
      </w:r>
      <w:r>
        <w:rPr>
          <w:rFonts w:ascii="Times New Roman" w:eastAsia="Times New Roman" w:hAnsi="Times New Roman" w:cs="Times New Roman"/>
          <w:sz w:val="28"/>
          <w:szCs w:val="28"/>
          <w:lang w:eastAsia="ru-RU"/>
        </w:rPr>
        <w:t>ли</w:t>
      </w:r>
      <w:r w:rsidRPr="00AD3497">
        <w:rPr>
          <w:rFonts w:ascii="Times New Roman" w:eastAsia="Times New Roman" w:hAnsi="Times New Roman" w:cs="Times New Roman"/>
          <w:sz w:val="28"/>
          <w:szCs w:val="28"/>
          <w:lang w:eastAsia="ru-RU"/>
        </w:rPr>
        <w:t xml:space="preserve"> коллективного исследования. К индивидуальным формам методической работы отно</w:t>
      </w:r>
      <w:r>
        <w:rPr>
          <w:rFonts w:ascii="Times New Roman" w:eastAsia="Times New Roman" w:hAnsi="Times New Roman" w:cs="Times New Roman"/>
          <w:sz w:val="28"/>
          <w:szCs w:val="28"/>
          <w:lang w:eastAsia="ru-RU"/>
        </w:rPr>
        <w:t>сятся рекомендации, методические</w:t>
      </w:r>
      <w:r w:rsidRPr="00AD3497">
        <w:rPr>
          <w:rFonts w:ascii="Times New Roman" w:eastAsia="Times New Roman" w:hAnsi="Times New Roman" w:cs="Times New Roman"/>
          <w:sz w:val="28"/>
          <w:szCs w:val="28"/>
          <w:lang w:eastAsia="ru-RU"/>
        </w:rPr>
        <w:t xml:space="preserve"> разработки, доклады, сообщения, учебно-методические пособия, рабочие программы, статьи, учебно-методические статьи</w:t>
      </w:r>
      <w:r>
        <w:rPr>
          <w:rFonts w:ascii="Times New Roman" w:eastAsia="Times New Roman" w:hAnsi="Times New Roman" w:cs="Times New Roman"/>
          <w:sz w:val="28"/>
          <w:szCs w:val="28"/>
          <w:lang w:eastAsia="ru-RU"/>
        </w:rPr>
        <w:t xml:space="preserve"> и т.д</w:t>
      </w:r>
      <w:r w:rsidRPr="00AD3497">
        <w:rPr>
          <w:rFonts w:ascii="Times New Roman" w:eastAsia="Times New Roman" w:hAnsi="Times New Roman" w:cs="Times New Roman"/>
          <w:sz w:val="28"/>
          <w:szCs w:val="28"/>
          <w:lang w:eastAsia="ru-RU"/>
        </w:rPr>
        <w:t>. Коллективное исследование осуществляет работу над общей проблемой и единой темой. Подобная форма деятельности служит сплочению коллектива, повышению уровня  научно-методич</w:t>
      </w:r>
      <w:r w:rsidR="00A75B00">
        <w:rPr>
          <w:rFonts w:ascii="Times New Roman" w:eastAsia="Times New Roman" w:hAnsi="Times New Roman" w:cs="Times New Roman"/>
          <w:sz w:val="28"/>
          <w:szCs w:val="28"/>
          <w:lang w:eastAsia="ru-RU"/>
        </w:rPr>
        <w:t>еской подготовки преподавателей.</w:t>
      </w:r>
    </w:p>
    <w:p w:rsidR="00AB2293" w:rsidRPr="00A75B00" w:rsidRDefault="00AD3497" w:rsidP="0068793C">
      <w:pPr>
        <w:spacing w:after="0" w:line="360" w:lineRule="auto"/>
        <w:ind w:firstLine="851"/>
        <w:jc w:val="both"/>
        <w:rPr>
          <w:rFonts w:ascii="Times New Roman" w:eastAsia="Times New Roman" w:hAnsi="Times New Roman" w:cs="Times New Roman"/>
          <w:sz w:val="28"/>
          <w:szCs w:val="28"/>
          <w:lang w:eastAsia="ru-RU"/>
        </w:rPr>
      </w:pPr>
      <w:r w:rsidRPr="00AD3497">
        <w:rPr>
          <w:rFonts w:ascii="Times New Roman" w:eastAsia="Times New Roman" w:hAnsi="Times New Roman" w:cs="Times New Roman"/>
          <w:sz w:val="28"/>
          <w:szCs w:val="28"/>
          <w:lang w:eastAsia="ru-RU"/>
        </w:rPr>
        <w:t xml:space="preserve">Для молодых преподавателей полезной формой методической работы является доклад. </w:t>
      </w:r>
      <w:r w:rsidR="00AB2293" w:rsidRPr="006D325E">
        <w:rPr>
          <w:rFonts w:ascii="Times New Roman" w:hAnsi="Times New Roman" w:cs="Times New Roman"/>
          <w:b/>
          <w:bCs/>
          <w:sz w:val="28"/>
          <w:szCs w:val="28"/>
          <w:u w:val="single"/>
        </w:rPr>
        <w:t>Доклад</w:t>
      </w:r>
      <w:r w:rsidR="00AB2293" w:rsidRPr="00A75B00">
        <w:rPr>
          <w:rFonts w:ascii="Times New Roman" w:hAnsi="Times New Roman" w:cs="Times New Roman"/>
          <w:b/>
          <w:bCs/>
          <w:sz w:val="28"/>
          <w:szCs w:val="28"/>
        </w:rPr>
        <w:t xml:space="preserve"> </w:t>
      </w:r>
      <w:r w:rsidR="00AB2293" w:rsidRPr="00A75B00">
        <w:rPr>
          <w:rFonts w:ascii="Times New Roman" w:hAnsi="Times New Roman" w:cs="Times New Roman"/>
          <w:sz w:val="28"/>
          <w:szCs w:val="28"/>
        </w:rPr>
        <w:t>–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A75B00" w:rsidRDefault="00315796" w:rsidP="0068793C">
      <w:pPr>
        <w:spacing w:after="0" w:line="360" w:lineRule="auto"/>
        <w:jc w:val="both"/>
        <w:rPr>
          <w:rFonts w:ascii="Times New Roman" w:eastAsia="Times New Roman" w:hAnsi="Times New Roman" w:cs="Times New Roman"/>
          <w:color w:val="676767"/>
          <w:sz w:val="24"/>
          <w:szCs w:val="24"/>
          <w:bdr w:val="none" w:sz="0" w:space="0" w:color="auto" w:frame="1"/>
          <w:shd w:val="clear" w:color="auto" w:fill="F8F8F8"/>
          <w:lang w:eastAsia="ru-RU"/>
        </w:rPr>
      </w:pPr>
      <w:r>
        <w:rPr>
          <w:rFonts w:ascii="Times New Roman" w:hAnsi="Times New Roman" w:cs="Times New Roman"/>
          <w:sz w:val="28"/>
          <w:szCs w:val="28"/>
        </w:rPr>
        <w:t xml:space="preserve">         </w:t>
      </w:r>
      <w:r w:rsidR="00AD3497" w:rsidRPr="00AD3497">
        <w:rPr>
          <w:rFonts w:ascii="Times New Roman" w:hAnsi="Times New Roman" w:cs="Times New Roman"/>
          <w:sz w:val="28"/>
          <w:szCs w:val="28"/>
        </w:rPr>
        <w:t>Структура доклада предполагает: титульный лист, введение, основной текст, заключение, оглавление и список использованных источников.</w:t>
      </w:r>
      <w:r w:rsidR="00871E55" w:rsidRPr="00132E7D">
        <w:rPr>
          <w:rFonts w:ascii="Times New Roman" w:eastAsia="Times New Roman" w:hAnsi="Times New Roman" w:cs="Times New Roman"/>
          <w:color w:val="676767"/>
          <w:sz w:val="24"/>
          <w:szCs w:val="24"/>
          <w:bdr w:val="none" w:sz="0" w:space="0" w:color="auto" w:frame="1"/>
          <w:shd w:val="clear" w:color="auto" w:fill="F8F8F8"/>
          <w:lang w:eastAsia="ru-RU"/>
        </w:rPr>
        <w:t>  </w:t>
      </w:r>
    </w:p>
    <w:p w:rsidR="00286FF5" w:rsidRDefault="00871E55" w:rsidP="00286FF5">
      <w:pPr>
        <w:spacing w:after="0" w:line="360" w:lineRule="auto"/>
        <w:ind w:firstLine="708"/>
        <w:jc w:val="both"/>
        <w:rPr>
          <w:rStyle w:val="a7"/>
          <w:rFonts w:ascii="Times New Roman" w:hAnsi="Times New Roman" w:cs="Times New Roman"/>
          <w:i w:val="0"/>
          <w:color w:val="auto"/>
          <w:sz w:val="28"/>
          <w:szCs w:val="28"/>
        </w:rPr>
      </w:pPr>
      <w:r w:rsidRPr="00601D05">
        <w:rPr>
          <w:rStyle w:val="a7"/>
          <w:rFonts w:ascii="Times New Roman" w:hAnsi="Times New Roman" w:cs="Times New Roman"/>
          <w:i w:val="0"/>
          <w:color w:val="auto"/>
          <w:sz w:val="28"/>
          <w:szCs w:val="28"/>
        </w:rPr>
        <w:lastRenderedPageBreak/>
        <w:t>При подготовке методического сообщения (доклада) необходимо продумать структуру выступления. Как правило, она включает следующие разделы:</w:t>
      </w:r>
      <w:r w:rsidRPr="00601D05">
        <w:rPr>
          <w:rStyle w:val="a7"/>
          <w:rFonts w:ascii="Times New Roman" w:hAnsi="Times New Roman" w:cs="Times New Roman"/>
          <w:i w:val="0"/>
          <w:color w:val="auto"/>
          <w:sz w:val="28"/>
          <w:szCs w:val="28"/>
        </w:rPr>
        <w:br/>
        <w:t>1.    Введение, постановка проблемы (причем сам термин «проблема» в данном случае трактуется как: «вопрос, требующий изучения»). Тема должна быть актуальна, интересна и конкретна. (</w:t>
      </w:r>
      <w:proofErr w:type="gramStart"/>
      <w:r w:rsidRPr="00601D05">
        <w:rPr>
          <w:rStyle w:val="a7"/>
          <w:rFonts w:ascii="Times New Roman" w:hAnsi="Times New Roman" w:cs="Times New Roman"/>
          <w:i w:val="0"/>
          <w:color w:val="auto"/>
          <w:sz w:val="28"/>
          <w:szCs w:val="28"/>
        </w:rPr>
        <w:t>В</w:t>
      </w:r>
      <w:proofErr w:type="gramEnd"/>
      <w:r w:rsidRPr="00601D05">
        <w:rPr>
          <w:rStyle w:val="a7"/>
          <w:rFonts w:ascii="Times New Roman" w:hAnsi="Times New Roman" w:cs="Times New Roman"/>
          <w:i w:val="0"/>
          <w:color w:val="auto"/>
          <w:sz w:val="28"/>
          <w:szCs w:val="28"/>
        </w:rPr>
        <w:t xml:space="preserve"> выборе темы избегайте пространных и общих формулировок, декларирования азбучных истин типа: «Воспитание всесторонне развитой личности», «Необходимость эстетического воспитания». Чем уже аспект – тем лучше). Опирайтесь на научную основу – приведите краткий обзор существующих точек зрения на заявленную проблему. Вы должны показать владение теоретической базой.</w:t>
      </w:r>
    </w:p>
    <w:p w:rsidR="00286FF5" w:rsidRDefault="00871E55" w:rsidP="0068793C">
      <w:pPr>
        <w:spacing w:after="0" w:line="360" w:lineRule="auto"/>
        <w:jc w:val="both"/>
        <w:rPr>
          <w:rStyle w:val="a7"/>
          <w:rFonts w:ascii="Times New Roman" w:hAnsi="Times New Roman" w:cs="Times New Roman"/>
          <w:i w:val="0"/>
          <w:color w:val="auto"/>
          <w:sz w:val="28"/>
          <w:szCs w:val="28"/>
        </w:rPr>
      </w:pPr>
      <w:r w:rsidRPr="00601D05">
        <w:rPr>
          <w:rStyle w:val="a7"/>
          <w:rFonts w:ascii="Times New Roman" w:hAnsi="Times New Roman" w:cs="Times New Roman"/>
          <w:i w:val="0"/>
          <w:color w:val="auto"/>
          <w:sz w:val="28"/>
          <w:szCs w:val="28"/>
        </w:rPr>
        <w:t>2.    Основная часть «расшифровывает», доказательно раскрывает установки, заявленные во введении. Постарайтесь осветить проблему с позиций современных достижений науки и практики. Подтверждайте свои доводы цитатами из авторитетных источников. Приведите яркие примеры из собственного опыта. Аргументировано доказывайте всё, что утверждаете. Обозначьте пути решения тех или иных задач (психолого-педагогических, методических, дидактических и т.д.). Делайте промежуточные выводы по каждому пункту.</w:t>
      </w:r>
    </w:p>
    <w:p w:rsidR="00601D05" w:rsidRDefault="00871E55" w:rsidP="0068793C">
      <w:pPr>
        <w:spacing w:after="0" w:line="360" w:lineRule="auto"/>
        <w:jc w:val="both"/>
        <w:rPr>
          <w:rStyle w:val="a7"/>
          <w:rFonts w:ascii="Times New Roman" w:hAnsi="Times New Roman" w:cs="Times New Roman"/>
          <w:i w:val="0"/>
          <w:color w:val="auto"/>
          <w:sz w:val="28"/>
          <w:szCs w:val="28"/>
        </w:rPr>
      </w:pPr>
      <w:r w:rsidRPr="00601D05">
        <w:rPr>
          <w:rStyle w:val="a7"/>
          <w:rFonts w:ascii="Times New Roman" w:hAnsi="Times New Roman" w:cs="Times New Roman"/>
          <w:i w:val="0"/>
          <w:color w:val="auto"/>
          <w:sz w:val="28"/>
          <w:szCs w:val="28"/>
        </w:rPr>
        <w:t>3.    Заключение. Соберите воедино выводы, сделанные по ходу основной части и обобщите их в основную мысль, которая должна подтвердить актуальность выбранной темы, окончательно убедить слушателей в верности направления, в котором Вы движетесь по пути совершенствования себя как педагога и образовательного процесса в целом.</w:t>
      </w:r>
    </w:p>
    <w:p w:rsidR="00286FF5" w:rsidRDefault="00871E55" w:rsidP="00601D05">
      <w:pPr>
        <w:spacing w:after="0" w:line="360" w:lineRule="auto"/>
        <w:ind w:firstLine="709"/>
        <w:jc w:val="both"/>
        <w:rPr>
          <w:rStyle w:val="a7"/>
          <w:rFonts w:ascii="Times New Roman" w:hAnsi="Times New Roman" w:cs="Times New Roman"/>
          <w:i w:val="0"/>
          <w:color w:val="auto"/>
          <w:sz w:val="28"/>
          <w:szCs w:val="28"/>
        </w:rPr>
      </w:pPr>
      <w:r w:rsidRPr="00601D05">
        <w:rPr>
          <w:rStyle w:val="a7"/>
          <w:rFonts w:ascii="Times New Roman" w:hAnsi="Times New Roman" w:cs="Times New Roman"/>
          <w:i w:val="0"/>
          <w:color w:val="auto"/>
          <w:sz w:val="28"/>
          <w:szCs w:val="28"/>
        </w:rPr>
        <w:t>По времени доклад должен укладываться в 10-15 минут. Соотношение частей по объему должно быть приблизительно 30% - 70%, где 30% - введение и заключение вместе взятые, 70% - основная часть.</w:t>
      </w:r>
    </w:p>
    <w:p w:rsidR="00871E55" w:rsidRPr="00286FF5" w:rsidRDefault="00871E55" w:rsidP="00601D05">
      <w:pPr>
        <w:spacing w:after="0" w:line="360" w:lineRule="auto"/>
        <w:ind w:firstLine="709"/>
        <w:jc w:val="both"/>
        <w:rPr>
          <w:rStyle w:val="a7"/>
          <w:rFonts w:ascii="Times New Roman" w:hAnsi="Times New Roman" w:cs="Times New Roman"/>
          <w:i w:val="0"/>
          <w:color w:val="auto"/>
          <w:sz w:val="28"/>
          <w:szCs w:val="28"/>
        </w:rPr>
      </w:pPr>
      <w:r w:rsidRPr="00286FF5">
        <w:rPr>
          <w:rStyle w:val="a7"/>
          <w:rFonts w:ascii="Times New Roman" w:hAnsi="Times New Roman" w:cs="Times New Roman"/>
          <w:i w:val="0"/>
          <w:color w:val="auto"/>
          <w:sz w:val="28"/>
          <w:szCs w:val="28"/>
        </w:rPr>
        <w:t xml:space="preserve">Также темой доклада может быть не методическая проблема, а жизнь и творчество композитора, освещение какого-либо явления или события музыкальной жизни, факта из истории музыки и т.д. В данном случае доклад не носит характера методического сообщения, это вид лекционной деятельности. В то же время, если творчество композитора рассматривается через призму </w:t>
      </w:r>
      <w:r w:rsidRPr="00286FF5">
        <w:rPr>
          <w:rStyle w:val="a7"/>
          <w:rFonts w:ascii="Times New Roman" w:hAnsi="Times New Roman" w:cs="Times New Roman"/>
          <w:i w:val="0"/>
          <w:color w:val="auto"/>
          <w:sz w:val="28"/>
          <w:szCs w:val="28"/>
        </w:rPr>
        <w:lastRenderedPageBreak/>
        <w:t>практического применения в музыкальной школе, личного опыта работы педагога с учащимися над особенностями стиля, музыкального языка, такая работа имеет не только познавательную, но и методическую ценность.  </w:t>
      </w:r>
    </w:p>
    <w:p w:rsidR="00871E55" w:rsidRPr="00286FF5" w:rsidRDefault="00871E55" w:rsidP="00286FF5">
      <w:pPr>
        <w:spacing w:after="0" w:line="360" w:lineRule="auto"/>
        <w:ind w:firstLine="709"/>
        <w:jc w:val="both"/>
        <w:rPr>
          <w:rStyle w:val="a7"/>
          <w:rFonts w:ascii="Times New Roman" w:hAnsi="Times New Roman" w:cs="Times New Roman"/>
          <w:i w:val="0"/>
          <w:color w:val="auto"/>
          <w:sz w:val="28"/>
          <w:szCs w:val="28"/>
        </w:rPr>
      </w:pPr>
      <w:r w:rsidRPr="00286FF5">
        <w:rPr>
          <w:rStyle w:val="a7"/>
          <w:rFonts w:ascii="Times New Roman" w:hAnsi="Times New Roman" w:cs="Times New Roman"/>
          <w:i w:val="0"/>
          <w:color w:val="auto"/>
          <w:sz w:val="28"/>
          <w:szCs w:val="28"/>
        </w:rPr>
        <w:t>Что делает доклад интересным: </w:t>
      </w:r>
    </w:p>
    <w:p w:rsidR="00871E55" w:rsidRPr="00A75B00" w:rsidRDefault="00871E55" w:rsidP="00286FF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хорошее владение языком (не поленитесь почитать его перед зеркалом, а лучше – постарайтесь меньше говорить «по бумажке»);</w:t>
      </w:r>
    </w:p>
    <w:p w:rsidR="00871E55" w:rsidRPr="00A75B00" w:rsidRDefault="00871E55" w:rsidP="00286FF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использование научных терминов (однако, понятных Вам и окружающим; если полагаете, что значение термина нужно пояснить – сделайте это);</w:t>
      </w:r>
    </w:p>
    <w:p w:rsidR="00871E55" w:rsidRPr="00A75B00" w:rsidRDefault="00871E55" w:rsidP="00286FF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показательные примеры из собственного опыта (то, что Вы наблюдали в своем классе иногда убедительнее, чем случай с учеником Артоболевской или Рихтера);</w:t>
      </w:r>
    </w:p>
    <w:p w:rsidR="00871E55" w:rsidRPr="00A75B00" w:rsidRDefault="00871E55" w:rsidP="00286FF5">
      <w:pPr>
        <w:numPr>
          <w:ilvl w:val="0"/>
          <w:numId w:val="5"/>
        </w:numPr>
        <w:spacing w:after="0" w:line="360" w:lineRule="auto"/>
        <w:ind w:left="0" w:firstLine="0"/>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доля юмора (забавный случай из практики, уместный анекдот, сочное словосочетание оживят аудиторию);</w:t>
      </w:r>
    </w:p>
    <w:p w:rsidR="00871E55" w:rsidRPr="006D325E" w:rsidRDefault="00871E55" w:rsidP="00286FF5">
      <w:pPr>
        <w:numPr>
          <w:ilvl w:val="0"/>
          <w:numId w:val="5"/>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в целом – заинтересованность докладчика в живой подаче материала.</w:t>
      </w:r>
      <w:r w:rsidRPr="006D325E">
        <w:rPr>
          <w:rFonts w:ascii="Times New Roman" w:eastAsia="Times New Roman" w:hAnsi="Times New Roman" w:cs="Times New Roman"/>
          <w:sz w:val="28"/>
          <w:szCs w:val="28"/>
          <w:lang w:eastAsia="ru-RU"/>
        </w:rPr>
        <w:br/>
      </w:r>
      <w:r w:rsidR="00286FF5">
        <w:rPr>
          <w:rStyle w:val="a7"/>
          <w:rFonts w:ascii="Times New Roman" w:hAnsi="Times New Roman" w:cs="Times New Roman"/>
          <w:i w:val="0"/>
          <w:color w:val="auto"/>
          <w:sz w:val="28"/>
          <w:szCs w:val="28"/>
        </w:rPr>
        <w:t xml:space="preserve">            </w:t>
      </w:r>
      <w:r w:rsidRPr="00286FF5">
        <w:rPr>
          <w:rStyle w:val="a7"/>
          <w:rFonts w:ascii="Times New Roman" w:hAnsi="Times New Roman" w:cs="Times New Roman"/>
          <w:i w:val="0"/>
          <w:color w:val="auto"/>
          <w:sz w:val="28"/>
          <w:szCs w:val="28"/>
        </w:rPr>
        <w:t>Чего стоит избегать:</w:t>
      </w:r>
    </w:p>
    <w:p w:rsidR="00871E55" w:rsidRPr="00A75B00" w:rsidRDefault="00871E55" w:rsidP="00286FF5">
      <w:pPr>
        <w:numPr>
          <w:ilvl w:val="0"/>
          <w:numId w:val="6"/>
        </w:numPr>
        <w:tabs>
          <w:tab w:val="clear" w:pos="720"/>
          <w:tab w:val="num" w:pos="567"/>
        </w:tabs>
        <w:spacing w:after="0" w:line="360" w:lineRule="auto"/>
        <w:ind w:left="0" w:firstLine="142"/>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штампов, общих неконкретных фраз, не относящихся напрямую к теме («Великие композиторы писали великую музыку», «Раньше дети были лучше, а теперь хуже» и т.д.);</w:t>
      </w:r>
    </w:p>
    <w:p w:rsidR="00871E55" w:rsidRPr="00A75B00" w:rsidRDefault="00871E55" w:rsidP="00286FF5">
      <w:pPr>
        <w:numPr>
          <w:ilvl w:val="0"/>
          <w:numId w:val="6"/>
        </w:numPr>
        <w:tabs>
          <w:tab w:val="clear" w:pos="720"/>
          <w:tab w:val="num" w:pos="567"/>
        </w:tabs>
        <w:spacing w:after="0" w:line="360" w:lineRule="auto"/>
        <w:ind w:left="0" w:firstLine="142"/>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 xml:space="preserve">фраз, колеблющих позицию докладчика («Это, наверное, не по теме», «Я, может, тут не прав», </w:t>
      </w:r>
      <w:proofErr w:type="gramStart"/>
      <w:r w:rsidRPr="00A75B00">
        <w:rPr>
          <w:rFonts w:ascii="Times New Roman" w:eastAsia="Times New Roman" w:hAnsi="Times New Roman" w:cs="Times New Roman"/>
          <w:sz w:val="28"/>
          <w:szCs w:val="28"/>
          <w:bdr w:val="none" w:sz="0" w:space="0" w:color="auto" w:frame="1"/>
          <w:lang w:eastAsia="ru-RU"/>
        </w:rPr>
        <w:t>«Наверное</w:t>
      </w:r>
      <w:proofErr w:type="gramEnd"/>
      <w:r w:rsidRPr="00A75B00">
        <w:rPr>
          <w:rFonts w:ascii="Times New Roman" w:eastAsia="Times New Roman" w:hAnsi="Times New Roman" w:cs="Times New Roman"/>
          <w:sz w:val="28"/>
          <w:szCs w:val="28"/>
          <w:bdr w:val="none" w:sz="0" w:space="0" w:color="auto" w:frame="1"/>
          <w:lang w:eastAsia="ru-RU"/>
        </w:rPr>
        <w:t>, это не всем интересно»);</w:t>
      </w:r>
    </w:p>
    <w:p w:rsidR="00871E55" w:rsidRPr="00A75B00" w:rsidRDefault="00871E55" w:rsidP="00286FF5">
      <w:pPr>
        <w:numPr>
          <w:ilvl w:val="0"/>
          <w:numId w:val="6"/>
        </w:numPr>
        <w:tabs>
          <w:tab w:val="clear" w:pos="720"/>
          <w:tab w:val="num" w:pos="567"/>
        </w:tabs>
        <w:spacing w:after="0" w:line="360" w:lineRule="auto"/>
        <w:ind w:left="0" w:firstLine="142"/>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bdr w:val="none" w:sz="0" w:space="0" w:color="auto" w:frame="1"/>
          <w:lang w:eastAsia="ru-RU"/>
        </w:rPr>
        <w:t>непоследовательности (обозначенная проблема в вашем изложении должна иметь пути конструктивного решения, а не повисать в воздухе или иметь характер неразрешимой);</w:t>
      </w:r>
    </w:p>
    <w:p w:rsidR="00871E55" w:rsidRPr="00A75B00" w:rsidRDefault="00871E55" w:rsidP="00286FF5">
      <w:pPr>
        <w:numPr>
          <w:ilvl w:val="0"/>
          <w:numId w:val="6"/>
        </w:numPr>
        <w:tabs>
          <w:tab w:val="clear" w:pos="720"/>
          <w:tab w:val="num" w:pos="426"/>
        </w:tabs>
        <w:spacing w:after="0" w:line="360" w:lineRule="auto"/>
        <w:ind w:left="0" w:firstLine="0"/>
        <w:jc w:val="both"/>
        <w:rPr>
          <w:rFonts w:ascii="Times New Roman" w:eastAsia="Times New Roman" w:hAnsi="Times New Roman" w:cs="Times New Roman"/>
          <w:sz w:val="28"/>
          <w:szCs w:val="28"/>
          <w:lang w:eastAsia="ru-RU"/>
        </w:rPr>
      </w:pPr>
      <w:proofErr w:type="spellStart"/>
      <w:r w:rsidRPr="00A75B00">
        <w:rPr>
          <w:rFonts w:ascii="Times New Roman" w:eastAsia="Times New Roman" w:hAnsi="Times New Roman" w:cs="Times New Roman"/>
          <w:sz w:val="28"/>
          <w:szCs w:val="28"/>
          <w:bdr w:val="none" w:sz="0" w:space="0" w:color="auto" w:frame="1"/>
          <w:lang w:eastAsia="ru-RU"/>
        </w:rPr>
        <w:t>перескакиваний</w:t>
      </w:r>
      <w:proofErr w:type="spellEnd"/>
      <w:r w:rsidRPr="00A75B00">
        <w:rPr>
          <w:rFonts w:ascii="Times New Roman" w:eastAsia="Times New Roman" w:hAnsi="Times New Roman" w:cs="Times New Roman"/>
          <w:sz w:val="28"/>
          <w:szCs w:val="28"/>
          <w:bdr w:val="none" w:sz="0" w:space="0" w:color="auto" w:frame="1"/>
          <w:lang w:eastAsia="ru-RU"/>
        </w:rPr>
        <w:t xml:space="preserve"> с одной мысли на другую («Ладно, сейчас об этом не буду, расскажу потом»);</w:t>
      </w:r>
    </w:p>
    <w:p w:rsidR="00286FF5" w:rsidRPr="00286FF5" w:rsidRDefault="00871E55" w:rsidP="00286FF5">
      <w:pPr>
        <w:numPr>
          <w:ilvl w:val="0"/>
          <w:numId w:val="6"/>
        </w:numPr>
        <w:tabs>
          <w:tab w:val="clear" w:pos="720"/>
          <w:tab w:val="num" w:pos="426"/>
        </w:tabs>
        <w:spacing w:after="0" w:line="360" w:lineRule="auto"/>
        <w:ind w:left="0" w:firstLine="0"/>
        <w:jc w:val="both"/>
        <w:rPr>
          <w:rFonts w:ascii="Times New Roman" w:hAnsi="Times New Roman" w:cs="Times New Roman"/>
          <w:iCs/>
          <w:sz w:val="28"/>
          <w:szCs w:val="28"/>
          <w:lang w:eastAsia="ru-RU"/>
        </w:rPr>
      </w:pPr>
      <w:r w:rsidRPr="00A75B00">
        <w:rPr>
          <w:rFonts w:ascii="Times New Roman" w:eastAsia="Times New Roman" w:hAnsi="Times New Roman" w:cs="Times New Roman"/>
          <w:sz w:val="28"/>
          <w:szCs w:val="28"/>
          <w:bdr w:val="none" w:sz="0" w:space="0" w:color="auto" w:frame="1"/>
          <w:lang w:eastAsia="ru-RU"/>
        </w:rPr>
        <w:t>грубого просторечия.</w:t>
      </w:r>
    </w:p>
    <w:p w:rsidR="00AD3497" w:rsidRPr="00315796" w:rsidRDefault="00871E55" w:rsidP="00286FF5">
      <w:pPr>
        <w:spacing w:after="0" w:line="360" w:lineRule="auto"/>
        <w:ind w:firstLine="426"/>
        <w:jc w:val="both"/>
        <w:rPr>
          <w:rStyle w:val="a7"/>
          <w:rFonts w:ascii="Times New Roman" w:hAnsi="Times New Roman" w:cs="Times New Roman"/>
          <w:i w:val="0"/>
          <w:color w:val="auto"/>
          <w:sz w:val="28"/>
          <w:szCs w:val="28"/>
          <w:lang w:eastAsia="ru-RU"/>
        </w:rPr>
      </w:pPr>
      <w:r w:rsidRPr="00315796">
        <w:rPr>
          <w:rStyle w:val="a7"/>
          <w:rFonts w:ascii="Times New Roman" w:hAnsi="Times New Roman" w:cs="Times New Roman"/>
          <w:i w:val="0"/>
          <w:color w:val="auto"/>
          <w:sz w:val="28"/>
          <w:szCs w:val="28"/>
          <w:lang w:eastAsia="ru-RU"/>
        </w:rPr>
        <w:t>При подготовке доклада, методической разработки активно используйте имеющиеся ресурсы: личную и общественную библиотеку, Интернет, статьи из специальных журналов. Отнеситесь к этому творчески, а не как к работе «для галочки», будьте в поиске, заинтересуйтесь сами и заинтересуете других.</w:t>
      </w:r>
    </w:p>
    <w:p w:rsidR="00A75B00" w:rsidRDefault="00A2765E" w:rsidP="006879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1842" w:rsidRPr="00A75B00">
        <w:rPr>
          <w:rFonts w:ascii="Times New Roman" w:hAnsi="Times New Roman" w:cs="Times New Roman"/>
          <w:sz w:val="28"/>
          <w:szCs w:val="28"/>
        </w:rPr>
        <w:t xml:space="preserve">Одной из важных форм методической деятельности </w:t>
      </w:r>
      <w:r w:rsidR="00124CE6" w:rsidRPr="00A75B00">
        <w:rPr>
          <w:rFonts w:ascii="Times New Roman" w:hAnsi="Times New Roman" w:cs="Times New Roman"/>
          <w:sz w:val="28"/>
          <w:szCs w:val="28"/>
        </w:rPr>
        <w:t xml:space="preserve">педагогического </w:t>
      </w:r>
      <w:r w:rsidR="00D41842" w:rsidRPr="00A75B00">
        <w:rPr>
          <w:rFonts w:ascii="Times New Roman" w:hAnsi="Times New Roman" w:cs="Times New Roman"/>
          <w:sz w:val="28"/>
          <w:szCs w:val="28"/>
        </w:rPr>
        <w:t xml:space="preserve">коллектива </w:t>
      </w:r>
      <w:r w:rsidR="00124CE6" w:rsidRPr="00A75B00">
        <w:rPr>
          <w:rFonts w:ascii="Times New Roman" w:hAnsi="Times New Roman" w:cs="Times New Roman"/>
          <w:sz w:val="28"/>
          <w:szCs w:val="28"/>
        </w:rPr>
        <w:t>может явля</w:t>
      </w:r>
      <w:r w:rsidR="00D41842" w:rsidRPr="00A75B00">
        <w:rPr>
          <w:rFonts w:ascii="Times New Roman" w:hAnsi="Times New Roman" w:cs="Times New Roman"/>
          <w:sz w:val="28"/>
          <w:szCs w:val="28"/>
        </w:rPr>
        <w:t>т</w:t>
      </w:r>
      <w:r w:rsidR="00124CE6" w:rsidRPr="00A75B00">
        <w:rPr>
          <w:rFonts w:ascii="Times New Roman" w:hAnsi="Times New Roman" w:cs="Times New Roman"/>
          <w:sz w:val="28"/>
          <w:szCs w:val="28"/>
        </w:rPr>
        <w:t>ь</w:t>
      </w:r>
      <w:r w:rsidR="00D41842" w:rsidRPr="00A75B00">
        <w:rPr>
          <w:rFonts w:ascii="Times New Roman" w:hAnsi="Times New Roman" w:cs="Times New Roman"/>
          <w:sz w:val="28"/>
          <w:szCs w:val="28"/>
        </w:rPr>
        <w:t xml:space="preserve">ся </w:t>
      </w:r>
      <w:r w:rsidR="00D41842" w:rsidRPr="006D325E">
        <w:rPr>
          <w:rFonts w:ascii="Times New Roman" w:hAnsi="Times New Roman" w:cs="Times New Roman"/>
          <w:b/>
          <w:sz w:val="28"/>
          <w:szCs w:val="28"/>
          <w:u w:val="single"/>
        </w:rPr>
        <w:t>создание учебного пособия</w:t>
      </w:r>
      <w:r w:rsidR="00D41842" w:rsidRPr="00A75B00">
        <w:rPr>
          <w:rFonts w:ascii="Times New Roman" w:hAnsi="Times New Roman" w:cs="Times New Roman"/>
          <w:sz w:val="28"/>
          <w:szCs w:val="28"/>
        </w:rPr>
        <w:t xml:space="preserve">, которое </w:t>
      </w:r>
      <w:r w:rsidR="00124CE6" w:rsidRPr="00A75B00">
        <w:rPr>
          <w:rFonts w:ascii="Times New Roman" w:hAnsi="Times New Roman" w:cs="Times New Roman"/>
          <w:sz w:val="28"/>
          <w:szCs w:val="28"/>
        </w:rPr>
        <w:t>будет дополня</w:t>
      </w:r>
      <w:r w:rsidR="00D41842" w:rsidRPr="00A75B00">
        <w:rPr>
          <w:rFonts w:ascii="Times New Roman" w:hAnsi="Times New Roman" w:cs="Times New Roman"/>
          <w:sz w:val="28"/>
          <w:szCs w:val="28"/>
        </w:rPr>
        <w:t>т</w:t>
      </w:r>
      <w:r w:rsidR="00124CE6" w:rsidRPr="00A75B00">
        <w:rPr>
          <w:rFonts w:ascii="Times New Roman" w:hAnsi="Times New Roman" w:cs="Times New Roman"/>
          <w:sz w:val="28"/>
          <w:szCs w:val="28"/>
        </w:rPr>
        <w:t>ь или частично заменя</w:t>
      </w:r>
      <w:r w:rsidR="00D41842" w:rsidRPr="00A75B00">
        <w:rPr>
          <w:rFonts w:ascii="Times New Roman" w:hAnsi="Times New Roman" w:cs="Times New Roman"/>
          <w:sz w:val="28"/>
          <w:szCs w:val="28"/>
        </w:rPr>
        <w:t>т</w:t>
      </w:r>
      <w:r w:rsidR="00124CE6" w:rsidRPr="00A75B00">
        <w:rPr>
          <w:rFonts w:ascii="Times New Roman" w:hAnsi="Times New Roman" w:cs="Times New Roman"/>
          <w:sz w:val="28"/>
          <w:szCs w:val="28"/>
        </w:rPr>
        <w:t>ь</w:t>
      </w:r>
      <w:r w:rsidR="00D41842" w:rsidRPr="00A75B00">
        <w:rPr>
          <w:rFonts w:ascii="Times New Roman" w:hAnsi="Times New Roman" w:cs="Times New Roman"/>
          <w:sz w:val="28"/>
          <w:szCs w:val="28"/>
        </w:rPr>
        <w:t xml:space="preserve"> учебник. Учебное пособие излагает материал в методически обоснованной последовательности, но, в отличие от учебника, оно не обязательно соответствует программе, часто освещая только некоторые темы, или, наоборот, значительно выходя за его рамки. К учебным пособиям относятся: хрестоматия, наглядное пособие, учебно-методическое пособие.</w:t>
      </w:r>
    </w:p>
    <w:p w:rsidR="00D41842" w:rsidRPr="00D41842" w:rsidRDefault="00A2765E" w:rsidP="0068793C">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41842" w:rsidRPr="00D41842">
        <w:rPr>
          <w:rFonts w:ascii="Times New Roman" w:eastAsia="Times New Roman" w:hAnsi="Times New Roman" w:cs="Times New Roman"/>
          <w:sz w:val="28"/>
          <w:szCs w:val="28"/>
          <w:lang w:eastAsia="ru-RU"/>
        </w:rPr>
        <w:t xml:space="preserve">Особой формой методической работы является </w:t>
      </w:r>
      <w:r w:rsidR="00D41842" w:rsidRPr="009A2C61">
        <w:rPr>
          <w:rFonts w:ascii="Times New Roman" w:eastAsia="Times New Roman" w:hAnsi="Times New Roman" w:cs="Times New Roman"/>
          <w:b/>
          <w:sz w:val="28"/>
          <w:szCs w:val="28"/>
          <w:u w:val="single"/>
          <w:lang w:eastAsia="ru-RU"/>
        </w:rPr>
        <w:t>рабочая программа.</w:t>
      </w:r>
      <w:r w:rsidR="00D41842" w:rsidRPr="00D41842">
        <w:rPr>
          <w:rFonts w:ascii="Times New Roman" w:eastAsia="Times New Roman" w:hAnsi="Times New Roman" w:cs="Times New Roman"/>
          <w:sz w:val="28"/>
          <w:szCs w:val="28"/>
          <w:lang w:eastAsia="ru-RU"/>
        </w:rPr>
        <w:t xml:space="preserve"> Учебная программа определяет содержание, объем и последовательность в изучении какого-либо учебного предмета. Рабочая программа составляется в соответствии с Примерной программой Министерства культуры Российской Федерации и учебным планом ДШИ. Она открывается пояснительной запиской, где четко определены цель и задачи изучения дисциплины, объем часов индивидуальных или групповых занятий, требования к знаниям и навыкам юных музыкантов. В рабочей программе обязательно должны присутствовать следующие разделы:</w:t>
      </w:r>
    </w:p>
    <w:p w:rsidR="00A2765E" w:rsidRPr="00A2765E" w:rsidRDefault="00D41842" w:rsidP="0068793C">
      <w:pPr>
        <w:spacing w:after="0" w:line="360" w:lineRule="auto"/>
        <w:jc w:val="both"/>
        <w:rPr>
          <w:rFonts w:ascii="Times New Roman" w:eastAsia="Times New Roman" w:hAnsi="Times New Roman" w:cs="Times New Roman"/>
          <w:iCs/>
          <w:sz w:val="28"/>
          <w:szCs w:val="28"/>
          <w:lang w:eastAsia="ru-RU"/>
        </w:rPr>
      </w:pPr>
      <w:r w:rsidRPr="00A2765E">
        <w:rPr>
          <w:rFonts w:ascii="Times New Roman" w:eastAsia="Times New Roman" w:hAnsi="Times New Roman" w:cs="Times New Roman"/>
          <w:iCs/>
          <w:sz w:val="28"/>
          <w:szCs w:val="28"/>
          <w:lang w:eastAsia="ru-RU"/>
        </w:rPr>
        <w:t xml:space="preserve">- </w:t>
      </w:r>
      <w:r w:rsidR="00A2765E" w:rsidRPr="00A2765E">
        <w:rPr>
          <w:rFonts w:ascii="Times New Roman" w:eastAsia="Times New Roman" w:hAnsi="Times New Roman" w:cs="Times New Roman"/>
          <w:iCs/>
          <w:sz w:val="28"/>
          <w:szCs w:val="28"/>
          <w:lang w:eastAsia="ru-RU"/>
        </w:rPr>
        <w:t>учебно-тематический план;</w:t>
      </w:r>
    </w:p>
    <w:p w:rsidR="00D41842" w:rsidRPr="00A2765E" w:rsidRDefault="00A2765E" w:rsidP="0068793C">
      <w:pPr>
        <w:spacing w:after="0" w:line="360" w:lineRule="auto"/>
        <w:jc w:val="both"/>
        <w:rPr>
          <w:rFonts w:ascii="Times New Roman" w:eastAsia="Times New Roman" w:hAnsi="Times New Roman" w:cs="Times New Roman"/>
          <w:sz w:val="28"/>
          <w:szCs w:val="28"/>
          <w:lang w:eastAsia="ru-RU"/>
        </w:rPr>
      </w:pPr>
      <w:r w:rsidRPr="00A2765E">
        <w:rPr>
          <w:rFonts w:ascii="Times New Roman" w:eastAsia="Times New Roman" w:hAnsi="Times New Roman" w:cs="Times New Roman"/>
          <w:iCs/>
          <w:sz w:val="28"/>
          <w:szCs w:val="28"/>
          <w:lang w:eastAsia="ru-RU"/>
        </w:rPr>
        <w:t>- содержание учебного предмета;</w:t>
      </w:r>
    </w:p>
    <w:p w:rsidR="00D41842" w:rsidRPr="00A2765E" w:rsidRDefault="00D41842" w:rsidP="0068793C">
      <w:pPr>
        <w:spacing w:after="0" w:line="360" w:lineRule="auto"/>
        <w:jc w:val="both"/>
        <w:rPr>
          <w:rFonts w:ascii="Times New Roman" w:eastAsia="Times New Roman" w:hAnsi="Times New Roman" w:cs="Times New Roman"/>
          <w:sz w:val="28"/>
          <w:szCs w:val="28"/>
          <w:lang w:eastAsia="ru-RU"/>
        </w:rPr>
      </w:pPr>
      <w:r w:rsidRPr="00A2765E">
        <w:rPr>
          <w:rFonts w:ascii="Times New Roman" w:eastAsia="Times New Roman" w:hAnsi="Times New Roman" w:cs="Times New Roman"/>
          <w:iCs/>
          <w:sz w:val="28"/>
          <w:szCs w:val="28"/>
          <w:lang w:eastAsia="ru-RU"/>
        </w:rPr>
        <w:t xml:space="preserve">- </w:t>
      </w:r>
      <w:r w:rsidR="00A2765E" w:rsidRPr="00A2765E">
        <w:rPr>
          <w:rFonts w:ascii="Times New Roman" w:eastAsia="Times New Roman" w:hAnsi="Times New Roman" w:cs="Times New Roman"/>
          <w:iCs/>
          <w:sz w:val="28"/>
          <w:szCs w:val="28"/>
          <w:lang w:eastAsia="ru-RU"/>
        </w:rPr>
        <w:t>требования к уровню подготовки обучающихся;</w:t>
      </w:r>
    </w:p>
    <w:p w:rsidR="00A2765E" w:rsidRPr="00A2765E" w:rsidRDefault="00A2765E" w:rsidP="0068793C">
      <w:pPr>
        <w:spacing w:after="0" w:line="360" w:lineRule="auto"/>
        <w:jc w:val="both"/>
        <w:rPr>
          <w:rFonts w:ascii="Times New Roman" w:eastAsia="Times New Roman" w:hAnsi="Times New Roman" w:cs="Times New Roman"/>
          <w:sz w:val="28"/>
          <w:szCs w:val="28"/>
          <w:lang w:eastAsia="ru-RU"/>
        </w:rPr>
      </w:pPr>
      <w:r w:rsidRPr="00A2765E">
        <w:rPr>
          <w:rFonts w:ascii="Times New Roman" w:eastAsia="Times New Roman" w:hAnsi="Times New Roman" w:cs="Times New Roman"/>
          <w:sz w:val="28"/>
          <w:szCs w:val="28"/>
          <w:lang w:eastAsia="ru-RU"/>
        </w:rPr>
        <w:t>- формы и методы контроля, систему оценок;</w:t>
      </w:r>
    </w:p>
    <w:p w:rsidR="00D41842" w:rsidRPr="00A2765E" w:rsidRDefault="00D41842" w:rsidP="0068793C">
      <w:pPr>
        <w:spacing w:after="0" w:line="360" w:lineRule="auto"/>
        <w:jc w:val="both"/>
        <w:rPr>
          <w:rFonts w:ascii="Times New Roman" w:eastAsia="Times New Roman" w:hAnsi="Times New Roman" w:cs="Times New Roman"/>
          <w:sz w:val="28"/>
          <w:szCs w:val="28"/>
          <w:lang w:eastAsia="ru-RU"/>
        </w:rPr>
      </w:pPr>
      <w:r w:rsidRPr="00A2765E">
        <w:rPr>
          <w:rFonts w:ascii="Times New Roman" w:eastAsia="Times New Roman" w:hAnsi="Times New Roman" w:cs="Times New Roman"/>
          <w:iCs/>
          <w:sz w:val="28"/>
          <w:szCs w:val="28"/>
          <w:lang w:eastAsia="ru-RU"/>
        </w:rPr>
        <w:t xml:space="preserve">- </w:t>
      </w:r>
      <w:r w:rsidR="00A2765E" w:rsidRPr="00A2765E">
        <w:rPr>
          <w:rFonts w:ascii="Times New Roman" w:eastAsia="Times New Roman" w:hAnsi="Times New Roman" w:cs="Times New Roman"/>
          <w:iCs/>
          <w:sz w:val="28"/>
          <w:szCs w:val="28"/>
          <w:lang w:eastAsia="ru-RU"/>
        </w:rPr>
        <w:t>методическое обеспечение учебного процесса, в том числе перечень литературы, а также, при необходимости, перечень средств обучения.</w:t>
      </w:r>
    </w:p>
    <w:p w:rsidR="00871E55" w:rsidRPr="00871E55" w:rsidRDefault="00871E55" w:rsidP="00EF03B4">
      <w:pPr>
        <w:spacing w:after="0" w:line="360" w:lineRule="auto"/>
        <w:ind w:firstLine="709"/>
        <w:jc w:val="both"/>
        <w:rPr>
          <w:rFonts w:ascii="Times New Roman" w:eastAsia="Times New Roman" w:hAnsi="Times New Roman" w:cs="Times New Roman"/>
          <w:sz w:val="28"/>
          <w:szCs w:val="28"/>
          <w:lang w:eastAsia="ru-RU"/>
        </w:rPr>
      </w:pPr>
      <w:r w:rsidRPr="00871E55">
        <w:rPr>
          <w:rFonts w:ascii="Times New Roman" w:eastAsia="Times New Roman" w:hAnsi="Times New Roman" w:cs="Times New Roman"/>
          <w:sz w:val="28"/>
          <w:szCs w:val="28"/>
          <w:lang w:eastAsia="ru-RU"/>
        </w:rPr>
        <w:t xml:space="preserve">Более опытные преподаватели обращаются к методической </w:t>
      </w:r>
      <w:r w:rsidRPr="009A2C61">
        <w:rPr>
          <w:rFonts w:ascii="Times New Roman" w:eastAsia="Times New Roman" w:hAnsi="Times New Roman" w:cs="Times New Roman"/>
          <w:b/>
          <w:sz w:val="28"/>
          <w:szCs w:val="28"/>
          <w:u w:val="single"/>
          <w:lang w:eastAsia="ru-RU"/>
        </w:rPr>
        <w:t xml:space="preserve">работе исследовательского типа. </w:t>
      </w:r>
      <w:r w:rsidRPr="00871E55">
        <w:rPr>
          <w:rFonts w:ascii="Times New Roman" w:eastAsia="Times New Roman" w:hAnsi="Times New Roman" w:cs="Times New Roman"/>
          <w:sz w:val="28"/>
          <w:szCs w:val="28"/>
          <w:lang w:eastAsia="ru-RU"/>
        </w:rPr>
        <w:t>Подобные работы основываются на личном опыте преподавателя, его прочных знаниях предмета, методики обучения, музыкальной педагогики и постоянном совершенствовании мастерства.</w:t>
      </w:r>
    </w:p>
    <w:p w:rsidR="00871E55" w:rsidRPr="00871E55" w:rsidRDefault="00871E55" w:rsidP="00EF03B4">
      <w:pPr>
        <w:spacing w:after="0" w:line="360" w:lineRule="auto"/>
        <w:ind w:firstLine="709"/>
        <w:jc w:val="both"/>
        <w:rPr>
          <w:rFonts w:ascii="Times New Roman" w:eastAsia="Times New Roman" w:hAnsi="Times New Roman" w:cs="Times New Roman"/>
          <w:sz w:val="28"/>
          <w:szCs w:val="28"/>
          <w:lang w:eastAsia="ru-RU"/>
        </w:rPr>
      </w:pPr>
      <w:r w:rsidRPr="00871E55">
        <w:rPr>
          <w:rFonts w:ascii="Times New Roman" w:eastAsia="Times New Roman" w:hAnsi="Times New Roman" w:cs="Times New Roman"/>
          <w:sz w:val="28"/>
          <w:szCs w:val="28"/>
          <w:lang w:eastAsia="ru-RU"/>
        </w:rPr>
        <w:t xml:space="preserve">Следующая форма методической работы – </w:t>
      </w:r>
      <w:r w:rsidRPr="009A2C61">
        <w:rPr>
          <w:rFonts w:ascii="Times New Roman" w:eastAsia="Times New Roman" w:hAnsi="Times New Roman" w:cs="Times New Roman"/>
          <w:b/>
          <w:sz w:val="28"/>
          <w:szCs w:val="28"/>
          <w:u w:val="single"/>
          <w:lang w:eastAsia="ru-RU"/>
        </w:rPr>
        <w:t xml:space="preserve">тематическая подборка материала. </w:t>
      </w:r>
      <w:r w:rsidRPr="00871E55">
        <w:rPr>
          <w:rFonts w:ascii="Times New Roman" w:eastAsia="Times New Roman" w:hAnsi="Times New Roman" w:cs="Times New Roman"/>
          <w:sz w:val="28"/>
          <w:szCs w:val="28"/>
          <w:lang w:eastAsia="ru-RU"/>
        </w:rPr>
        <w:t xml:space="preserve">Она представляет собой подбор текстового и наглядно-иллюстрированного материала по определенной теме (например, подборка стихов, песен, фрагментов музыкальных сочинений и т.д.). К этой форме </w:t>
      </w:r>
      <w:r w:rsidRPr="00871E55">
        <w:rPr>
          <w:rFonts w:ascii="Times New Roman" w:eastAsia="Times New Roman" w:hAnsi="Times New Roman" w:cs="Times New Roman"/>
          <w:sz w:val="28"/>
          <w:szCs w:val="28"/>
          <w:lang w:eastAsia="ru-RU"/>
        </w:rPr>
        <w:lastRenderedPageBreak/>
        <w:t>постоянно обращаются наши преподаватели в период подготовки лекций — концертов, тематических вечеров, всевозможных праздников, фестивалей конкурсов.</w:t>
      </w:r>
    </w:p>
    <w:p w:rsidR="00871E55" w:rsidRPr="00871E55" w:rsidRDefault="00871E55" w:rsidP="00114BAA">
      <w:pPr>
        <w:spacing w:after="0" w:line="360" w:lineRule="auto"/>
        <w:ind w:firstLine="709"/>
        <w:jc w:val="both"/>
        <w:rPr>
          <w:rFonts w:ascii="Times New Roman" w:eastAsia="Times New Roman" w:hAnsi="Times New Roman" w:cs="Times New Roman"/>
          <w:sz w:val="28"/>
          <w:szCs w:val="28"/>
          <w:lang w:eastAsia="ru-RU"/>
        </w:rPr>
      </w:pPr>
      <w:r w:rsidRPr="009A2C61">
        <w:rPr>
          <w:rFonts w:ascii="Times New Roman" w:eastAsia="Times New Roman" w:hAnsi="Times New Roman" w:cs="Times New Roman"/>
          <w:b/>
          <w:sz w:val="28"/>
          <w:szCs w:val="28"/>
          <w:u w:val="single"/>
          <w:lang w:eastAsia="ru-RU"/>
        </w:rPr>
        <w:t>Инструктивно методический плакат</w:t>
      </w:r>
      <w:r w:rsidRPr="00871E55">
        <w:rPr>
          <w:rFonts w:ascii="Times New Roman" w:eastAsia="Times New Roman" w:hAnsi="Times New Roman" w:cs="Times New Roman"/>
          <w:sz w:val="28"/>
          <w:szCs w:val="28"/>
          <w:lang w:eastAsia="ru-RU"/>
        </w:rPr>
        <w:t xml:space="preserve"> – плакат-схема, включающий в определенном сочетании текст, рисунки, схематические изображения – особенно помогает преподавателям в работе с детьми младшего возраста. Имея перед собой наглядное пособие, обучающиеся гораздо лучше усваивают приемы и способы игры на том или ином музыкальном инструменте.</w:t>
      </w:r>
    </w:p>
    <w:p w:rsidR="00871E55" w:rsidRPr="00871E55" w:rsidRDefault="00871E55" w:rsidP="0068793C">
      <w:pPr>
        <w:spacing w:after="0" w:line="360" w:lineRule="auto"/>
        <w:jc w:val="both"/>
        <w:rPr>
          <w:rFonts w:ascii="Times New Roman" w:eastAsia="Times New Roman" w:hAnsi="Times New Roman" w:cs="Times New Roman"/>
          <w:sz w:val="28"/>
          <w:szCs w:val="28"/>
          <w:lang w:eastAsia="ru-RU"/>
        </w:rPr>
      </w:pPr>
      <w:r w:rsidRPr="00871E55">
        <w:rPr>
          <w:rFonts w:ascii="Times New Roman" w:eastAsia="Times New Roman" w:hAnsi="Times New Roman" w:cs="Times New Roman"/>
          <w:sz w:val="28"/>
          <w:szCs w:val="28"/>
          <w:lang w:eastAsia="ru-RU"/>
        </w:rPr>
        <w:t> </w:t>
      </w:r>
      <w:r w:rsidR="00114BAA">
        <w:rPr>
          <w:rFonts w:ascii="Times New Roman" w:eastAsia="Times New Roman" w:hAnsi="Times New Roman" w:cs="Times New Roman"/>
          <w:sz w:val="28"/>
          <w:szCs w:val="28"/>
          <w:lang w:eastAsia="ru-RU"/>
        </w:rPr>
        <w:t xml:space="preserve">  </w:t>
      </w:r>
      <w:r w:rsidRPr="009A2C61">
        <w:rPr>
          <w:rFonts w:ascii="Times New Roman" w:eastAsia="Times New Roman" w:hAnsi="Times New Roman" w:cs="Times New Roman"/>
          <w:b/>
          <w:sz w:val="28"/>
          <w:szCs w:val="28"/>
          <w:u w:val="single"/>
          <w:lang w:eastAsia="ru-RU"/>
        </w:rPr>
        <w:t>Методические рекомендации,</w:t>
      </w:r>
      <w:r w:rsidRPr="00871E55">
        <w:rPr>
          <w:rFonts w:ascii="Times New Roman" w:eastAsia="Times New Roman" w:hAnsi="Times New Roman" w:cs="Times New Roman"/>
          <w:sz w:val="28"/>
          <w:szCs w:val="28"/>
          <w:lang w:eastAsia="ru-RU"/>
        </w:rPr>
        <w:t xml:space="preserve"> как правило, представляют собой структурированную информацию, определяющую порядок изучения какой-либо темы, проведения урока, мероприятия.</w:t>
      </w:r>
    </w:p>
    <w:p w:rsidR="00871E55" w:rsidRPr="00871E55" w:rsidRDefault="00871E55" w:rsidP="00114BAA">
      <w:pPr>
        <w:spacing w:after="0" w:line="360" w:lineRule="auto"/>
        <w:ind w:firstLine="709"/>
        <w:jc w:val="both"/>
        <w:rPr>
          <w:rFonts w:ascii="Times New Roman" w:eastAsia="Times New Roman" w:hAnsi="Times New Roman" w:cs="Times New Roman"/>
          <w:sz w:val="28"/>
          <w:szCs w:val="28"/>
          <w:lang w:eastAsia="ru-RU"/>
        </w:rPr>
      </w:pPr>
      <w:r w:rsidRPr="00871E55">
        <w:rPr>
          <w:rFonts w:ascii="Times New Roman" w:eastAsia="Times New Roman" w:hAnsi="Times New Roman" w:cs="Times New Roman"/>
          <w:sz w:val="28"/>
          <w:szCs w:val="28"/>
          <w:lang w:eastAsia="ru-RU"/>
        </w:rPr>
        <w:t>Методические рекомендации содержат в себе раскрытие одной или нескольких частных методик, выработанных на основе положительного опыта. Их задача – рекомендовать наиболее эффективные, рациональные варианты, образцы действий применительно к определенному виду деятельности (в том числе – мероприятию).</w:t>
      </w:r>
    </w:p>
    <w:p w:rsidR="00CF410E" w:rsidRPr="00A75B00" w:rsidRDefault="00871E55" w:rsidP="0068793C">
      <w:pPr>
        <w:spacing w:after="0" w:line="360" w:lineRule="auto"/>
        <w:jc w:val="both"/>
        <w:rPr>
          <w:rFonts w:ascii="Times New Roman" w:eastAsia="Times New Roman" w:hAnsi="Times New Roman" w:cs="Times New Roman"/>
          <w:sz w:val="28"/>
          <w:szCs w:val="28"/>
          <w:lang w:eastAsia="ru-RU"/>
        </w:rPr>
      </w:pPr>
      <w:r w:rsidRPr="00871E55">
        <w:rPr>
          <w:rFonts w:ascii="Times New Roman" w:eastAsia="Times New Roman" w:hAnsi="Times New Roman" w:cs="Times New Roman"/>
          <w:sz w:val="28"/>
          <w:szCs w:val="28"/>
          <w:lang w:eastAsia="ru-RU"/>
        </w:rPr>
        <w:t>Методические рекомендации должны иметь указание на то, кому они адресованы: преподавателям, родителям, заведующим отделений и т.д.</w:t>
      </w:r>
    </w:p>
    <w:p w:rsidR="00A25A05" w:rsidRDefault="00F4257D" w:rsidP="00114BAA">
      <w:pPr>
        <w:pStyle w:val="a3"/>
        <w:spacing w:before="0" w:beforeAutospacing="0" w:after="0" w:afterAutospacing="0" w:line="360" w:lineRule="auto"/>
        <w:ind w:firstLine="708"/>
        <w:jc w:val="both"/>
        <w:rPr>
          <w:sz w:val="28"/>
          <w:szCs w:val="28"/>
        </w:rPr>
      </w:pPr>
      <w:r w:rsidRPr="009A2C61">
        <w:rPr>
          <w:rStyle w:val="a4"/>
          <w:b/>
          <w:bCs/>
          <w:i w:val="0"/>
          <w:sz w:val="28"/>
          <w:szCs w:val="28"/>
          <w:u w:val="single"/>
        </w:rPr>
        <w:t>Методическая разработка</w:t>
      </w:r>
      <w:r w:rsidRPr="00A75B00">
        <w:rPr>
          <w:sz w:val="28"/>
          <w:szCs w:val="28"/>
        </w:rPr>
        <w:t xml:space="preserve"> - это пособие, раскрывающее формы, средства, методы обучения, элементы современных педагогических технологий или сами технологии обучения и воспитания применительно к конкретной теме урока (занятия), теме учебной программы, преподаванию курса в целом. </w:t>
      </w:r>
    </w:p>
    <w:p w:rsidR="00B30F98" w:rsidRDefault="00B30F98" w:rsidP="00114BAA">
      <w:pPr>
        <w:pStyle w:val="a3"/>
        <w:spacing w:before="0" w:beforeAutospacing="0" w:after="0" w:afterAutospacing="0" w:line="360" w:lineRule="auto"/>
        <w:ind w:firstLine="708"/>
        <w:jc w:val="both"/>
        <w:rPr>
          <w:sz w:val="28"/>
          <w:szCs w:val="28"/>
        </w:rPr>
      </w:pPr>
      <w:r w:rsidRPr="00A75B00">
        <w:rPr>
          <w:sz w:val="28"/>
          <w:szCs w:val="28"/>
        </w:rPr>
        <w:t>Методическая разработка – это письменная работа, представляющая опыт педагогической деятельности педагога, который может быть использован в практической работе участниками образовательного процесса.</w:t>
      </w:r>
    </w:p>
    <w:p w:rsidR="00B30F98" w:rsidRPr="00A75B00" w:rsidRDefault="00B30F98" w:rsidP="00114BAA">
      <w:pPr>
        <w:pStyle w:val="a3"/>
        <w:spacing w:before="0" w:beforeAutospacing="0" w:after="0" w:afterAutospacing="0" w:line="360" w:lineRule="auto"/>
        <w:ind w:firstLine="708"/>
        <w:jc w:val="both"/>
        <w:rPr>
          <w:sz w:val="28"/>
          <w:szCs w:val="28"/>
        </w:rPr>
      </w:pPr>
      <w:r w:rsidRPr="00A75B00">
        <w:rPr>
          <w:sz w:val="28"/>
          <w:szCs w:val="28"/>
        </w:rPr>
        <w:t>Методическая разработка позволяет педагогическим работникам осмыслить, обобщить и систематизировать свой опыт, представить свои предложения по совершенствованию образовательного процесса. В методической разработке могут быть представлены: учебная программа, методические рекомендации, дидактические материалы, комплекты наглядных пособий и др.</w:t>
      </w:r>
    </w:p>
    <w:p w:rsidR="00A25A05" w:rsidRPr="00A75B00" w:rsidRDefault="00A25A05" w:rsidP="00114BAA">
      <w:pPr>
        <w:numPr>
          <w:ilvl w:val="0"/>
          <w:numId w:val="7"/>
        </w:numPr>
        <w:spacing w:after="0" w:line="360" w:lineRule="auto"/>
        <w:ind w:left="0"/>
        <w:jc w:val="both"/>
        <w:rPr>
          <w:ins w:id="0" w:author="Unknown"/>
          <w:rFonts w:ascii="Times New Roman" w:hAnsi="Times New Roman" w:cs="Times New Roman"/>
          <w:vanish/>
          <w:sz w:val="28"/>
          <w:szCs w:val="28"/>
        </w:rPr>
      </w:pPr>
    </w:p>
    <w:p w:rsidR="00F4257D" w:rsidRPr="00A75B00" w:rsidRDefault="00F4257D" w:rsidP="0068793C">
      <w:pPr>
        <w:pStyle w:val="a3"/>
        <w:spacing w:before="0" w:beforeAutospacing="0" w:after="0" w:afterAutospacing="0" w:line="360" w:lineRule="auto"/>
        <w:ind w:firstLine="708"/>
        <w:jc w:val="both"/>
        <w:rPr>
          <w:sz w:val="28"/>
          <w:szCs w:val="28"/>
        </w:rPr>
      </w:pPr>
      <w:r w:rsidRPr="00A75B00">
        <w:rPr>
          <w:sz w:val="28"/>
          <w:szCs w:val="28"/>
        </w:rPr>
        <w:t xml:space="preserve">Методическая разработка </w:t>
      </w:r>
      <w:proofErr w:type="gramStart"/>
      <w:r w:rsidRPr="00A75B00">
        <w:rPr>
          <w:sz w:val="28"/>
          <w:szCs w:val="28"/>
        </w:rPr>
        <w:t>может быть</w:t>
      </w:r>
      <w:proofErr w:type="gramEnd"/>
      <w:r w:rsidRPr="00A75B00">
        <w:rPr>
          <w:sz w:val="28"/>
          <w:szCs w:val="28"/>
        </w:rPr>
        <w:t xml:space="preserve"> как индивидуальной, так и коллективной работой. </w:t>
      </w:r>
    </w:p>
    <w:p w:rsidR="00A75B00" w:rsidRPr="009A2C61" w:rsidRDefault="00F4257D" w:rsidP="0068793C">
      <w:pPr>
        <w:pStyle w:val="a3"/>
        <w:spacing w:before="0" w:beforeAutospacing="0" w:after="0" w:afterAutospacing="0" w:line="360" w:lineRule="auto"/>
        <w:ind w:firstLine="708"/>
        <w:contextualSpacing/>
        <w:jc w:val="both"/>
        <w:rPr>
          <w:rStyle w:val="a4"/>
          <w:i w:val="0"/>
          <w:iCs w:val="0"/>
          <w:sz w:val="28"/>
          <w:szCs w:val="28"/>
        </w:rPr>
      </w:pPr>
      <w:r w:rsidRPr="00A75B00">
        <w:rPr>
          <w:sz w:val="28"/>
          <w:szCs w:val="28"/>
        </w:rPr>
        <w:t>В зависимости от цели, задач, качества и значимости методические разработки могут быть разных уровней и направлений, выполнятся в разных формах: учебное, учебно-методическое и методическое пособие, методическая разработка, методические указания, презентации и др.</w:t>
      </w:r>
    </w:p>
    <w:p w:rsidR="00F4257D" w:rsidRPr="00114BAA" w:rsidRDefault="00F4257D" w:rsidP="0068793C">
      <w:pPr>
        <w:pStyle w:val="a3"/>
        <w:spacing w:before="0" w:beforeAutospacing="0" w:after="0" w:afterAutospacing="0" w:line="360" w:lineRule="auto"/>
        <w:ind w:firstLine="709"/>
        <w:contextualSpacing/>
        <w:jc w:val="both"/>
        <w:rPr>
          <w:rStyle w:val="a4"/>
          <w:b/>
          <w:bCs/>
          <w:sz w:val="28"/>
          <w:szCs w:val="28"/>
        </w:rPr>
      </w:pPr>
      <w:r w:rsidRPr="00114BAA">
        <w:rPr>
          <w:rStyle w:val="a4"/>
          <w:b/>
          <w:bCs/>
          <w:sz w:val="28"/>
          <w:szCs w:val="28"/>
        </w:rPr>
        <w:t>Методическая разработка может представлять собой:</w:t>
      </w:r>
    </w:p>
    <w:p w:rsidR="00F4257D" w:rsidRPr="00A75B00" w:rsidRDefault="00F4257D" w:rsidP="0068793C">
      <w:pPr>
        <w:pStyle w:val="a3"/>
        <w:spacing w:before="0" w:beforeAutospacing="0" w:after="0" w:afterAutospacing="0" w:line="360" w:lineRule="auto"/>
        <w:ind w:firstLine="709"/>
        <w:contextualSpacing/>
        <w:jc w:val="both"/>
        <w:rPr>
          <w:sz w:val="28"/>
          <w:szCs w:val="28"/>
        </w:rPr>
      </w:pPr>
      <w:r w:rsidRPr="00A75B00">
        <w:rPr>
          <w:sz w:val="28"/>
          <w:szCs w:val="28"/>
        </w:rPr>
        <w:t xml:space="preserve">разработку конкретного урока (занятия); </w:t>
      </w:r>
    </w:p>
    <w:p w:rsidR="00F4257D" w:rsidRPr="00A75B00" w:rsidRDefault="00F4257D" w:rsidP="0068793C">
      <w:pPr>
        <w:pStyle w:val="a3"/>
        <w:spacing w:before="0" w:beforeAutospacing="0" w:after="0" w:afterAutospacing="0" w:line="360" w:lineRule="auto"/>
        <w:ind w:firstLine="709"/>
        <w:contextualSpacing/>
        <w:jc w:val="both"/>
        <w:rPr>
          <w:sz w:val="28"/>
          <w:szCs w:val="28"/>
        </w:rPr>
      </w:pPr>
      <w:r w:rsidRPr="00A75B00">
        <w:rPr>
          <w:sz w:val="28"/>
          <w:szCs w:val="28"/>
        </w:rPr>
        <w:t xml:space="preserve">разработку серии уроков (занятий); </w:t>
      </w:r>
    </w:p>
    <w:p w:rsidR="00F4257D" w:rsidRPr="00A75B00" w:rsidRDefault="00F4257D" w:rsidP="0068793C">
      <w:pPr>
        <w:pStyle w:val="a3"/>
        <w:spacing w:before="0" w:beforeAutospacing="0" w:after="0" w:afterAutospacing="0" w:line="360" w:lineRule="auto"/>
        <w:ind w:firstLine="709"/>
        <w:contextualSpacing/>
        <w:jc w:val="both"/>
        <w:rPr>
          <w:sz w:val="28"/>
          <w:szCs w:val="28"/>
        </w:rPr>
      </w:pPr>
      <w:r w:rsidRPr="00A75B00">
        <w:rPr>
          <w:sz w:val="28"/>
          <w:szCs w:val="28"/>
        </w:rPr>
        <w:t>разработку темы программы;</w:t>
      </w:r>
    </w:p>
    <w:p w:rsidR="00F4257D" w:rsidRPr="00A75B00" w:rsidRDefault="00F4257D" w:rsidP="0068793C">
      <w:pPr>
        <w:pStyle w:val="a3"/>
        <w:spacing w:before="0" w:beforeAutospacing="0" w:after="0" w:afterAutospacing="0" w:line="360" w:lineRule="auto"/>
        <w:ind w:firstLine="709"/>
        <w:contextualSpacing/>
        <w:jc w:val="both"/>
        <w:rPr>
          <w:sz w:val="28"/>
          <w:szCs w:val="28"/>
        </w:rPr>
      </w:pPr>
      <w:r w:rsidRPr="00A75B00">
        <w:rPr>
          <w:sz w:val="28"/>
          <w:szCs w:val="28"/>
        </w:rPr>
        <w:t xml:space="preserve">разработку частной (авторской) методики преподавания предмета (дисциплины); </w:t>
      </w:r>
    </w:p>
    <w:p w:rsidR="00F4257D" w:rsidRPr="00A75B00" w:rsidRDefault="00F4257D" w:rsidP="0068793C">
      <w:pPr>
        <w:pStyle w:val="a3"/>
        <w:spacing w:before="0" w:beforeAutospacing="0" w:after="0" w:afterAutospacing="0" w:line="360" w:lineRule="auto"/>
        <w:ind w:firstLine="709"/>
        <w:contextualSpacing/>
        <w:jc w:val="both"/>
        <w:rPr>
          <w:sz w:val="28"/>
          <w:szCs w:val="28"/>
        </w:rPr>
      </w:pPr>
      <w:r w:rsidRPr="00A75B00">
        <w:rPr>
          <w:sz w:val="28"/>
          <w:szCs w:val="28"/>
        </w:rPr>
        <w:t xml:space="preserve">разработку общей методики преподавания предметов (дисциплин); </w:t>
      </w:r>
    </w:p>
    <w:p w:rsidR="00F4257D" w:rsidRPr="00A75B00" w:rsidRDefault="00F4257D" w:rsidP="0068793C">
      <w:pPr>
        <w:pStyle w:val="a3"/>
        <w:tabs>
          <w:tab w:val="left" w:pos="709"/>
        </w:tabs>
        <w:spacing w:before="0" w:beforeAutospacing="0" w:after="0" w:afterAutospacing="0" w:line="360" w:lineRule="auto"/>
        <w:ind w:firstLine="709"/>
        <w:contextualSpacing/>
        <w:jc w:val="both"/>
        <w:rPr>
          <w:sz w:val="28"/>
          <w:szCs w:val="28"/>
        </w:rPr>
      </w:pPr>
      <w:r w:rsidRPr="00A75B00">
        <w:rPr>
          <w:sz w:val="28"/>
          <w:szCs w:val="28"/>
        </w:rPr>
        <w:t xml:space="preserve">разработку новых форм, методов или средств обучения и воспитания;         методические разработки, связанные с изменением материально-технических условий преподавания предмета; </w:t>
      </w:r>
    </w:p>
    <w:p w:rsidR="00F4257D" w:rsidRPr="00A75B00" w:rsidRDefault="00F4257D" w:rsidP="0068793C">
      <w:pPr>
        <w:pStyle w:val="a3"/>
        <w:spacing w:before="0" w:beforeAutospacing="0" w:after="0" w:afterAutospacing="0" w:line="360" w:lineRule="auto"/>
        <w:ind w:firstLine="709"/>
        <w:contextualSpacing/>
        <w:jc w:val="both"/>
        <w:rPr>
          <w:i/>
          <w:sz w:val="28"/>
          <w:szCs w:val="28"/>
        </w:rPr>
      </w:pPr>
      <w:r w:rsidRPr="00A75B00">
        <w:rPr>
          <w:sz w:val="28"/>
          <w:szCs w:val="28"/>
        </w:rPr>
        <w:t xml:space="preserve">методические разработки, связанные с новыми учебными специальностями, интегрированными специальностями, разработкой УПД; </w:t>
      </w:r>
    </w:p>
    <w:p w:rsidR="00996A3B" w:rsidRPr="00A75B00" w:rsidRDefault="00F4257D" w:rsidP="0068793C">
      <w:pPr>
        <w:pStyle w:val="a3"/>
        <w:spacing w:before="0" w:beforeAutospacing="0" w:after="0" w:afterAutospacing="0" w:line="360" w:lineRule="auto"/>
        <w:ind w:firstLine="709"/>
        <w:contextualSpacing/>
        <w:jc w:val="both"/>
        <w:rPr>
          <w:i/>
          <w:sz w:val="28"/>
          <w:szCs w:val="28"/>
        </w:rPr>
      </w:pPr>
      <w:r w:rsidRPr="00A75B00">
        <w:rPr>
          <w:sz w:val="28"/>
          <w:szCs w:val="28"/>
        </w:rPr>
        <w:t xml:space="preserve">разработки, связанные с тематикой самообразования педагогов и т.д.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72"/>
      </w:tblGrid>
      <w:tr w:rsidR="00A75B00" w:rsidRPr="00A75B00" w:rsidTr="00996A3B">
        <w:trPr>
          <w:tblCellSpacing w:w="0" w:type="dxa"/>
        </w:trPr>
        <w:tc>
          <w:tcPr>
            <w:tcW w:w="0" w:type="auto"/>
            <w:shd w:val="clear" w:color="auto" w:fill="FFFFFF"/>
            <w:tcMar>
              <w:top w:w="75" w:type="dxa"/>
              <w:left w:w="75" w:type="dxa"/>
              <w:bottom w:w="75" w:type="dxa"/>
              <w:right w:w="75" w:type="dxa"/>
            </w:tcMar>
            <w:hideMark/>
          </w:tcPr>
          <w:p w:rsidR="00996A3B" w:rsidRPr="00114BAA" w:rsidRDefault="00996A3B" w:rsidP="00114BAA">
            <w:pPr>
              <w:spacing w:after="0" w:line="360" w:lineRule="auto"/>
              <w:ind w:firstLine="709"/>
              <w:jc w:val="both"/>
              <w:rPr>
                <w:rFonts w:ascii="Times New Roman" w:eastAsia="Times New Roman" w:hAnsi="Times New Roman" w:cs="Times New Roman"/>
                <w:i/>
                <w:sz w:val="28"/>
                <w:szCs w:val="28"/>
                <w:lang w:eastAsia="ru-RU"/>
              </w:rPr>
            </w:pPr>
            <w:r w:rsidRPr="00114BAA">
              <w:rPr>
                <w:rFonts w:ascii="Times New Roman" w:eastAsia="Times New Roman" w:hAnsi="Times New Roman" w:cs="Times New Roman"/>
                <w:b/>
                <w:bCs/>
                <w:i/>
                <w:sz w:val="28"/>
                <w:szCs w:val="28"/>
                <w:lang w:eastAsia="ru-RU"/>
              </w:rPr>
              <w:t>Требования, предъявляемые к методической разработке:</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Содержание методической разработки должно четко соответствовать теме и цели.</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Содержание методической разработки должно быть таким, чтобы педагоги могли получить сведения о наиболее рациональной организации учебного процесса,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 xml:space="preserve">Авторские (частные) методики не должны повторять содержание учебников и учебных программ, описывать изучаемые явления и технические объекты, </w:t>
            </w:r>
            <w:r w:rsidRPr="00A75B00">
              <w:rPr>
                <w:rFonts w:ascii="Times New Roman" w:eastAsia="Times New Roman" w:hAnsi="Times New Roman" w:cs="Times New Roman"/>
                <w:sz w:val="28"/>
                <w:szCs w:val="28"/>
                <w:lang w:eastAsia="ru-RU"/>
              </w:rPr>
              <w:lastRenderedPageBreak/>
              <w:t>освещать вопросы, изложенные в общепедагогической литературе.</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Материал должен быть систематизирован, изложен максимально просто и четко.</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Язык методической разработки должен быть четким, лаконичным, грамотным, убедительным. Применяемая терминология должна соответствовать педагогическому тезаурусу.</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Рекомендуемые методы, методические приемы, формы и средства обучения должны обосноваться ссылками на свой педагогический опыт.</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Методическая разработка должна учитывать конкретные материально-технические условия осуществления учебно-воспитательного процесса.</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Ориентировать организацию учебного процесса в направлении широкого применении активных форм и методов обучения.</w:t>
            </w:r>
          </w:p>
          <w:p w:rsidR="00996A3B" w:rsidRPr="00A75B00" w:rsidRDefault="00996A3B" w:rsidP="0068793C">
            <w:pPr>
              <w:numPr>
                <w:ilvl w:val="0"/>
                <w:numId w:val="9"/>
              </w:numPr>
              <w:spacing w:after="0" w:line="360" w:lineRule="auto"/>
              <w:jc w:val="both"/>
              <w:rPr>
                <w:rFonts w:ascii="Times New Roman" w:eastAsia="Times New Roman" w:hAnsi="Times New Roman" w:cs="Times New Roman"/>
                <w:sz w:val="28"/>
                <w:szCs w:val="28"/>
                <w:lang w:eastAsia="ru-RU"/>
              </w:rPr>
            </w:pPr>
            <w:r w:rsidRPr="00A75B00">
              <w:rPr>
                <w:rFonts w:ascii="Times New Roman" w:eastAsia="Times New Roman" w:hAnsi="Times New Roman" w:cs="Times New Roman"/>
                <w:sz w:val="28"/>
                <w:szCs w:val="28"/>
                <w:lang w:eastAsia="ru-RU"/>
              </w:rPr>
              <w:t>Методическая разработка должна раскрывать вопрос «Как учить».</w:t>
            </w:r>
          </w:p>
          <w:p w:rsidR="00996A3B" w:rsidRDefault="00114BAA" w:rsidP="0068793C">
            <w:pPr>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A3B" w:rsidRPr="00A75B00">
              <w:rPr>
                <w:rFonts w:ascii="Times New Roman" w:eastAsia="Times New Roman" w:hAnsi="Times New Roman" w:cs="Times New Roman"/>
                <w:sz w:val="28"/>
                <w:szCs w:val="28"/>
                <w:lang w:eastAsia="ru-RU"/>
              </w:rPr>
              <w:t xml:space="preserve">Должна содержать конкретные материалы, которые может использовать педагог в своей работе (карточки задания, образцы УПД, планы уроков, инструкции для проведения лабораторных работ, карточки схемы, тесты, </w:t>
            </w:r>
            <w:proofErr w:type="spellStart"/>
            <w:r w:rsidR="00996A3B" w:rsidRPr="00A75B00">
              <w:rPr>
                <w:rFonts w:ascii="Times New Roman" w:eastAsia="Times New Roman" w:hAnsi="Times New Roman" w:cs="Times New Roman"/>
                <w:sz w:val="28"/>
                <w:szCs w:val="28"/>
                <w:lang w:eastAsia="ru-RU"/>
              </w:rPr>
              <w:t>поуровневые</w:t>
            </w:r>
            <w:proofErr w:type="spellEnd"/>
            <w:r w:rsidR="00996A3B" w:rsidRPr="00A75B00">
              <w:rPr>
                <w:rFonts w:ascii="Times New Roman" w:eastAsia="Times New Roman" w:hAnsi="Times New Roman" w:cs="Times New Roman"/>
                <w:sz w:val="28"/>
                <w:szCs w:val="28"/>
                <w:lang w:eastAsia="ru-RU"/>
              </w:rPr>
              <w:t xml:space="preserve"> задания и т.д.).</w:t>
            </w:r>
          </w:p>
          <w:p w:rsidR="00267577" w:rsidRPr="00A75B00" w:rsidRDefault="00267577" w:rsidP="00267577">
            <w:pPr>
              <w:spacing w:after="0" w:line="360" w:lineRule="auto"/>
              <w:ind w:firstLine="426"/>
              <w:jc w:val="both"/>
              <w:rPr>
                <w:rFonts w:ascii="Times New Roman" w:eastAsia="Times New Roman" w:hAnsi="Times New Roman" w:cs="Times New Roman"/>
                <w:sz w:val="28"/>
                <w:szCs w:val="28"/>
                <w:lang w:eastAsia="ru-RU"/>
              </w:rPr>
            </w:pPr>
            <w:r w:rsidRPr="00267577">
              <w:rPr>
                <w:rFonts w:ascii="Times New Roman" w:eastAsia="Times New Roman" w:hAnsi="Times New Roman" w:cs="Times New Roman"/>
                <w:sz w:val="28"/>
                <w:szCs w:val="28"/>
                <w:lang w:eastAsia="ru-RU"/>
              </w:rPr>
              <w:t>Открытые уроки и воспитательные мероприятия – одна из важных форм организации методической работы.</w:t>
            </w:r>
          </w:p>
        </w:tc>
      </w:tr>
      <w:tr w:rsidR="00A75B00" w:rsidRPr="00A75B00" w:rsidTr="00271B03">
        <w:tblPrEx>
          <w:tblCellSpacing w:w="0" w:type="nil"/>
          <w:shd w:val="clear" w:color="auto" w:fill="auto"/>
        </w:tblPrEx>
        <w:tc>
          <w:tcPr>
            <w:tcW w:w="0" w:type="auto"/>
            <w:tcBorders>
              <w:top w:val="nil"/>
              <w:left w:val="nil"/>
              <w:bottom w:val="nil"/>
              <w:right w:val="nil"/>
            </w:tcBorders>
            <w:shd w:val="clear" w:color="auto" w:fill="auto"/>
            <w:vAlign w:val="center"/>
            <w:hideMark/>
          </w:tcPr>
          <w:p w:rsidR="00271B03" w:rsidRPr="00A75B00" w:rsidRDefault="00271B03" w:rsidP="0068793C">
            <w:pPr>
              <w:pStyle w:val="5"/>
              <w:spacing w:before="0" w:line="360" w:lineRule="auto"/>
              <w:jc w:val="both"/>
              <w:rPr>
                <w:rFonts w:ascii="Times New Roman" w:hAnsi="Times New Roman" w:cs="Times New Roman"/>
                <w:color w:val="auto"/>
                <w:sz w:val="28"/>
                <w:szCs w:val="28"/>
              </w:rPr>
            </w:pPr>
          </w:p>
        </w:tc>
      </w:tr>
      <w:tr w:rsidR="00A75B00" w:rsidRPr="00A75B00" w:rsidTr="00271B03">
        <w:tblPrEx>
          <w:tblCellSpacing w:w="0" w:type="nil"/>
          <w:shd w:val="clear" w:color="auto" w:fill="auto"/>
        </w:tblPrEx>
        <w:tc>
          <w:tcPr>
            <w:tcW w:w="0" w:type="auto"/>
            <w:tcBorders>
              <w:top w:val="nil"/>
              <w:left w:val="nil"/>
              <w:bottom w:val="nil"/>
              <w:right w:val="nil"/>
            </w:tcBorders>
            <w:shd w:val="clear" w:color="auto" w:fill="auto"/>
            <w:vAlign w:val="center"/>
            <w:hideMark/>
          </w:tcPr>
          <w:p w:rsidR="00271B03" w:rsidRPr="00A75B00" w:rsidRDefault="00271B03" w:rsidP="0068793C">
            <w:pPr>
              <w:spacing w:after="0" w:line="360" w:lineRule="auto"/>
              <w:jc w:val="both"/>
              <w:rPr>
                <w:rFonts w:ascii="Times New Roman" w:hAnsi="Times New Roman" w:cs="Times New Roman"/>
                <w:sz w:val="28"/>
                <w:szCs w:val="28"/>
              </w:rPr>
            </w:pPr>
          </w:p>
        </w:tc>
      </w:tr>
    </w:tbl>
    <w:p w:rsidR="00271B03" w:rsidRPr="00A75B00" w:rsidRDefault="00271B03" w:rsidP="0068793C">
      <w:pPr>
        <w:numPr>
          <w:ilvl w:val="0"/>
          <w:numId w:val="7"/>
        </w:numPr>
        <w:spacing w:after="0" w:line="360" w:lineRule="auto"/>
        <w:ind w:left="0"/>
        <w:jc w:val="both"/>
        <w:rPr>
          <w:ins w:id="1" w:author="Unknown"/>
          <w:rFonts w:ascii="Times New Roman" w:hAnsi="Times New Roman" w:cs="Times New Roman"/>
          <w:vanish/>
          <w:sz w:val="28"/>
          <w:szCs w:val="28"/>
        </w:rPr>
      </w:pPr>
    </w:p>
    <w:tbl>
      <w:tblPr>
        <w:tblW w:w="0" w:type="auto"/>
        <w:tblCellMar>
          <w:left w:w="0" w:type="dxa"/>
          <w:right w:w="0" w:type="dxa"/>
        </w:tblCellMar>
        <w:tblLook w:val="04A0" w:firstRow="1" w:lastRow="0" w:firstColumn="1" w:lastColumn="0" w:noHBand="0" w:noVBand="1"/>
      </w:tblPr>
      <w:tblGrid>
        <w:gridCol w:w="6"/>
      </w:tblGrid>
      <w:tr w:rsidR="00A75B00" w:rsidRPr="00A75B00" w:rsidTr="00271B03">
        <w:tc>
          <w:tcPr>
            <w:tcW w:w="0" w:type="auto"/>
            <w:tcBorders>
              <w:top w:val="nil"/>
              <w:left w:val="nil"/>
              <w:bottom w:val="nil"/>
              <w:right w:val="nil"/>
            </w:tcBorders>
            <w:shd w:val="clear" w:color="auto" w:fill="auto"/>
            <w:vAlign w:val="center"/>
            <w:hideMark/>
          </w:tcPr>
          <w:p w:rsidR="00271B03" w:rsidRPr="00A75B00" w:rsidRDefault="00271B03" w:rsidP="0068793C">
            <w:pPr>
              <w:pStyle w:val="5"/>
              <w:spacing w:before="0" w:line="360" w:lineRule="auto"/>
              <w:jc w:val="both"/>
              <w:rPr>
                <w:rFonts w:ascii="Times New Roman" w:hAnsi="Times New Roman" w:cs="Times New Roman"/>
                <w:color w:val="auto"/>
                <w:sz w:val="28"/>
                <w:szCs w:val="28"/>
              </w:rPr>
            </w:pPr>
          </w:p>
        </w:tc>
      </w:tr>
    </w:tbl>
    <w:p w:rsidR="00DE0E1A" w:rsidRDefault="00DE0E1A" w:rsidP="0068793C">
      <w:pPr>
        <w:pStyle w:val="a3"/>
        <w:shd w:val="clear" w:color="auto" w:fill="FFFFFF"/>
        <w:spacing w:before="0" w:beforeAutospacing="0" w:after="0" w:afterAutospacing="0" w:line="360" w:lineRule="auto"/>
        <w:jc w:val="both"/>
        <w:rPr>
          <w:sz w:val="28"/>
          <w:szCs w:val="28"/>
        </w:rPr>
      </w:pPr>
      <w:r>
        <w:rPr>
          <w:sz w:val="28"/>
          <w:szCs w:val="28"/>
        </w:rPr>
        <w:t xml:space="preserve">      </w:t>
      </w:r>
      <w:r w:rsidRPr="00A75B00">
        <w:rPr>
          <w:sz w:val="28"/>
          <w:szCs w:val="28"/>
        </w:rPr>
        <w:t xml:space="preserve">В образовательной практике иногда не различают открытые </w:t>
      </w:r>
      <w:r>
        <w:rPr>
          <w:sz w:val="28"/>
          <w:szCs w:val="28"/>
        </w:rPr>
        <w:t xml:space="preserve">уроки, которые </w:t>
      </w:r>
      <w:r w:rsidRPr="00A75B00">
        <w:rPr>
          <w:sz w:val="28"/>
          <w:szCs w:val="28"/>
        </w:rPr>
        <w:t xml:space="preserve">проводят педагоги, имеющие высокий уровень научно-методической подготовки и </w:t>
      </w:r>
      <w:r w:rsidR="00114BAA" w:rsidRPr="00A75B00">
        <w:rPr>
          <w:sz w:val="28"/>
          <w:szCs w:val="28"/>
        </w:rPr>
        <w:t xml:space="preserve">обеспечивающие высокую эффективность </w:t>
      </w:r>
      <w:r w:rsidR="00114BAA">
        <w:rPr>
          <w:sz w:val="28"/>
          <w:szCs w:val="28"/>
        </w:rPr>
        <w:t>учебно-воспитательного процесса,</w:t>
      </w:r>
      <w:r>
        <w:rPr>
          <w:sz w:val="28"/>
          <w:szCs w:val="28"/>
        </w:rPr>
        <w:t xml:space="preserve"> </w:t>
      </w:r>
      <w:r w:rsidRPr="00A75B00">
        <w:rPr>
          <w:sz w:val="28"/>
          <w:szCs w:val="28"/>
        </w:rPr>
        <w:t xml:space="preserve">и открытые уроки </w:t>
      </w:r>
      <w:r>
        <w:rPr>
          <w:sz w:val="28"/>
          <w:szCs w:val="28"/>
        </w:rPr>
        <w:t>(</w:t>
      </w:r>
      <w:r w:rsidRPr="00A75B00">
        <w:rPr>
          <w:sz w:val="28"/>
          <w:szCs w:val="28"/>
        </w:rPr>
        <w:t>занятия</w:t>
      </w:r>
      <w:r>
        <w:rPr>
          <w:sz w:val="28"/>
          <w:szCs w:val="28"/>
        </w:rPr>
        <w:t>)</w:t>
      </w:r>
      <w:r w:rsidRPr="00A75B00">
        <w:rPr>
          <w:sz w:val="28"/>
          <w:szCs w:val="28"/>
        </w:rPr>
        <w:t xml:space="preserve">, позволяющие выявить положительные стороны и недостатки </w:t>
      </w:r>
      <w:r>
        <w:rPr>
          <w:sz w:val="28"/>
          <w:szCs w:val="28"/>
        </w:rPr>
        <w:t xml:space="preserve">методической составляющей урока. Преподаватели порой </w:t>
      </w:r>
      <w:r w:rsidRPr="00A75B00">
        <w:rPr>
          <w:sz w:val="28"/>
          <w:szCs w:val="28"/>
        </w:rPr>
        <w:t>не представляют особенностей подготовки и проведения открытых уроков.</w:t>
      </w:r>
    </w:p>
    <w:p w:rsidR="00737733" w:rsidRDefault="00737733" w:rsidP="0068793C">
      <w:pPr>
        <w:pStyle w:val="a3"/>
        <w:shd w:val="clear" w:color="auto" w:fill="FFFFFF"/>
        <w:spacing w:before="0" w:beforeAutospacing="0" w:after="0" w:afterAutospacing="0" w:line="360" w:lineRule="auto"/>
        <w:jc w:val="both"/>
        <w:rPr>
          <w:sz w:val="28"/>
          <w:szCs w:val="28"/>
        </w:rPr>
      </w:pPr>
      <w:r>
        <w:rPr>
          <w:rStyle w:val="a4"/>
          <w:sz w:val="28"/>
          <w:szCs w:val="28"/>
        </w:rPr>
        <w:t xml:space="preserve">        </w:t>
      </w:r>
      <w:r w:rsidRPr="00A75B00">
        <w:rPr>
          <w:rStyle w:val="a4"/>
          <w:sz w:val="28"/>
          <w:szCs w:val="28"/>
        </w:rPr>
        <w:t>Открытый урок</w:t>
      </w:r>
      <w:r w:rsidRPr="00A75B00">
        <w:rPr>
          <w:rStyle w:val="apple-converted-space"/>
          <w:rFonts w:eastAsiaTheme="majorEastAsia"/>
          <w:sz w:val="28"/>
          <w:szCs w:val="28"/>
        </w:rPr>
        <w:t> </w:t>
      </w:r>
      <w:r w:rsidRPr="00A75B00">
        <w:rPr>
          <w:sz w:val="28"/>
          <w:szCs w:val="28"/>
        </w:rPr>
        <w:t xml:space="preserve">в отличие от обычных – специально подготовленная форма организации методической работы, в то же время на таких уроках протекает реальный учебный процесс. На открытом уроке учитель показывает, демонстрирует коллегам свой позитивный или инновационный опыт, реализацию методической идеи. Применение методического приема или метода обучения. В </w:t>
      </w:r>
      <w:r w:rsidRPr="00A75B00">
        <w:rPr>
          <w:sz w:val="28"/>
          <w:szCs w:val="28"/>
        </w:rPr>
        <w:lastRenderedPageBreak/>
        <w:t>этом смысле открытый урок – средство распространения позитивного или инновационного опыта.</w:t>
      </w:r>
    </w:p>
    <w:p w:rsidR="00737733" w:rsidRPr="00737733" w:rsidRDefault="00737733" w:rsidP="0068793C">
      <w:pPr>
        <w:pStyle w:val="a3"/>
        <w:shd w:val="clear" w:color="auto" w:fill="FFFFFF"/>
        <w:spacing w:before="0" w:beforeAutospacing="0" w:after="0" w:afterAutospacing="0" w:line="360" w:lineRule="auto"/>
        <w:jc w:val="both"/>
        <w:rPr>
          <w:rStyle w:val="a7"/>
          <w:i w:val="0"/>
          <w:color w:val="auto"/>
          <w:sz w:val="28"/>
          <w:szCs w:val="28"/>
        </w:rPr>
      </w:pPr>
      <w:r>
        <w:rPr>
          <w:rStyle w:val="a7"/>
          <w:i w:val="0"/>
          <w:color w:val="auto"/>
          <w:sz w:val="28"/>
          <w:szCs w:val="28"/>
        </w:rPr>
        <w:t xml:space="preserve">       </w:t>
      </w:r>
      <w:r w:rsidRPr="00737733">
        <w:rPr>
          <w:rStyle w:val="a7"/>
          <w:i w:val="0"/>
          <w:color w:val="auto"/>
          <w:sz w:val="28"/>
          <w:szCs w:val="28"/>
        </w:rPr>
        <w:t>Проведение открытого урока преследует две главные задачи: 1) подтверждение квалификации преподавателя, уровня его профессионализма и мастерства; 2) ознакомление присутствующих с авторской методикой педагога, проводящего урок; передача опыта работы над конкретным произведением.</w:t>
      </w:r>
    </w:p>
    <w:p w:rsidR="00737733" w:rsidRPr="00617D74" w:rsidRDefault="00737733" w:rsidP="0068793C">
      <w:pPr>
        <w:pStyle w:val="a3"/>
        <w:shd w:val="clear" w:color="auto" w:fill="FFFFFF"/>
        <w:spacing w:before="0" w:beforeAutospacing="0" w:after="0" w:afterAutospacing="0" w:line="360" w:lineRule="auto"/>
        <w:jc w:val="both"/>
        <w:rPr>
          <w:sz w:val="28"/>
          <w:szCs w:val="28"/>
        </w:rPr>
      </w:pPr>
      <w:r w:rsidRPr="00617D74">
        <w:rPr>
          <w:rStyle w:val="a4"/>
          <w:sz w:val="28"/>
          <w:szCs w:val="28"/>
        </w:rPr>
        <w:t xml:space="preserve">      </w:t>
      </w:r>
      <w:r w:rsidRPr="00617D74">
        <w:rPr>
          <w:sz w:val="28"/>
          <w:szCs w:val="28"/>
        </w:rPr>
        <w:t xml:space="preserve">      Открытый урок имеет</w:t>
      </w:r>
      <w:r w:rsidRPr="00617D74">
        <w:rPr>
          <w:rStyle w:val="apple-converted-space"/>
          <w:rFonts w:eastAsiaTheme="majorEastAsia"/>
          <w:sz w:val="28"/>
          <w:szCs w:val="28"/>
        </w:rPr>
        <w:t> </w:t>
      </w:r>
      <w:r w:rsidRPr="00617D74">
        <w:rPr>
          <w:rStyle w:val="a4"/>
          <w:sz w:val="28"/>
          <w:szCs w:val="28"/>
        </w:rPr>
        <w:t>методическую цель</w:t>
      </w:r>
      <w:r w:rsidRPr="00617D74">
        <w:rPr>
          <w:sz w:val="28"/>
          <w:szCs w:val="28"/>
        </w:rPr>
        <w:t>, в которой отражается то, что учитель хочет показать посещающим урок. Формулировки методической цели разнообразны. Например, «Ознакомление педагогов с методикой развития у учащихся навыков решения учебных задач» или «Показать посещающим урок методику организации учебной деятельности в группах» и т.д.</w:t>
      </w:r>
    </w:p>
    <w:p w:rsidR="00C40125" w:rsidRPr="00A75B00" w:rsidRDefault="009A2C61" w:rsidP="0068793C">
      <w:pPr>
        <w:pStyle w:val="a3"/>
        <w:shd w:val="clear" w:color="auto" w:fill="FFFFFF"/>
        <w:spacing w:before="0" w:beforeAutospacing="0" w:after="0" w:afterAutospacing="0" w:line="360" w:lineRule="auto"/>
        <w:jc w:val="both"/>
        <w:rPr>
          <w:sz w:val="28"/>
          <w:szCs w:val="28"/>
        </w:rPr>
      </w:pPr>
      <w:r>
        <w:rPr>
          <w:sz w:val="28"/>
          <w:szCs w:val="28"/>
        </w:rPr>
        <w:t xml:space="preserve">       </w:t>
      </w:r>
      <w:r w:rsidR="00C40125" w:rsidRPr="00A75B00">
        <w:rPr>
          <w:sz w:val="28"/>
          <w:szCs w:val="28"/>
        </w:rPr>
        <w:t>К подготовке и проведению открытых уроков предъявляют ряд требований.</w:t>
      </w:r>
    </w:p>
    <w:p w:rsidR="00737733" w:rsidRPr="00E83883" w:rsidRDefault="009A2C61" w:rsidP="0068793C">
      <w:pPr>
        <w:pStyle w:val="a3"/>
        <w:shd w:val="clear" w:color="auto" w:fill="FFFFFF"/>
        <w:spacing w:before="0" w:beforeAutospacing="0" w:after="0" w:afterAutospacing="0" w:line="360" w:lineRule="auto"/>
        <w:jc w:val="both"/>
        <w:rPr>
          <w:b/>
          <w:sz w:val="28"/>
          <w:szCs w:val="28"/>
        </w:rPr>
      </w:pPr>
      <w:r>
        <w:rPr>
          <w:sz w:val="28"/>
          <w:szCs w:val="28"/>
        </w:rPr>
        <w:t xml:space="preserve">  </w:t>
      </w:r>
      <w:r>
        <w:rPr>
          <w:rStyle w:val="a4"/>
          <w:sz w:val="28"/>
          <w:szCs w:val="28"/>
        </w:rPr>
        <w:t xml:space="preserve">      </w:t>
      </w:r>
      <w:r w:rsidR="00C40125" w:rsidRPr="00E83883">
        <w:rPr>
          <w:rStyle w:val="a4"/>
          <w:b/>
          <w:sz w:val="28"/>
          <w:szCs w:val="28"/>
        </w:rPr>
        <w:t>Открытые уроки посвящаются только актуальным проблемам методической науки.</w:t>
      </w:r>
    </w:p>
    <w:p w:rsidR="00737733" w:rsidRPr="00E83883" w:rsidRDefault="009A2C61" w:rsidP="0068793C">
      <w:pPr>
        <w:pStyle w:val="a3"/>
        <w:shd w:val="clear" w:color="auto" w:fill="FFFFFF"/>
        <w:spacing w:before="0" w:beforeAutospacing="0" w:after="0" w:afterAutospacing="0" w:line="360" w:lineRule="auto"/>
        <w:jc w:val="both"/>
        <w:rPr>
          <w:b/>
          <w:sz w:val="28"/>
          <w:szCs w:val="28"/>
        </w:rPr>
      </w:pPr>
      <w:r w:rsidRPr="00E83883">
        <w:rPr>
          <w:b/>
          <w:sz w:val="28"/>
          <w:szCs w:val="28"/>
        </w:rPr>
        <w:t xml:space="preserve">  </w:t>
      </w:r>
      <w:r w:rsidR="00737733" w:rsidRPr="00E83883">
        <w:rPr>
          <w:rStyle w:val="a4"/>
          <w:b/>
          <w:sz w:val="28"/>
          <w:szCs w:val="28"/>
        </w:rPr>
        <w:t xml:space="preserve">       Урок педагога, работающего по-старому, не может быть источником инновационного опыта.</w:t>
      </w:r>
      <w:bookmarkStart w:id="2" w:name="_GoBack"/>
      <w:bookmarkEnd w:id="2"/>
    </w:p>
    <w:p w:rsidR="00C40125" w:rsidRPr="00A75B00" w:rsidRDefault="00C40125" w:rsidP="00114BAA">
      <w:pPr>
        <w:pStyle w:val="a3"/>
        <w:shd w:val="clear" w:color="auto" w:fill="FFFFFF"/>
        <w:spacing w:before="0" w:beforeAutospacing="0" w:after="0" w:afterAutospacing="0" w:line="360" w:lineRule="auto"/>
        <w:ind w:firstLine="709"/>
        <w:jc w:val="both"/>
        <w:rPr>
          <w:sz w:val="28"/>
          <w:szCs w:val="28"/>
        </w:rPr>
      </w:pPr>
      <w:r w:rsidRPr="00A75B00">
        <w:rPr>
          <w:sz w:val="28"/>
          <w:szCs w:val="28"/>
        </w:rPr>
        <w:t>Показ уроков, в которых реализуется широко распространенная на практике методика, не способствует профессиональному росту других учителей. Однако в методической работе с молодыми учителями это ограничение не всегда нужно учитывать, поскольку для них и традиционные, общеизвестные методики представляют определенный интерес.</w:t>
      </w:r>
    </w:p>
    <w:p w:rsidR="00C40125" w:rsidRPr="00A75B00" w:rsidRDefault="009A2C61" w:rsidP="0068793C">
      <w:pPr>
        <w:pStyle w:val="a3"/>
        <w:shd w:val="clear" w:color="auto" w:fill="FFFFFF"/>
        <w:spacing w:before="0" w:beforeAutospacing="0" w:after="0" w:afterAutospacing="0" w:line="360" w:lineRule="auto"/>
        <w:jc w:val="both"/>
        <w:rPr>
          <w:sz w:val="28"/>
          <w:szCs w:val="28"/>
        </w:rPr>
      </w:pPr>
      <w:r>
        <w:rPr>
          <w:rStyle w:val="a4"/>
          <w:sz w:val="28"/>
          <w:szCs w:val="28"/>
        </w:rPr>
        <w:t xml:space="preserve">       </w:t>
      </w:r>
      <w:r w:rsidR="00114BAA">
        <w:rPr>
          <w:rStyle w:val="a4"/>
          <w:sz w:val="28"/>
          <w:szCs w:val="28"/>
        </w:rPr>
        <w:t xml:space="preserve">  </w:t>
      </w:r>
      <w:r w:rsidR="00C40125" w:rsidRPr="00A75B00">
        <w:rPr>
          <w:rStyle w:val="a4"/>
          <w:sz w:val="28"/>
          <w:szCs w:val="28"/>
        </w:rPr>
        <w:t>Открытый урок обязательно должен иметь новизну.</w:t>
      </w:r>
    </w:p>
    <w:p w:rsidR="00C40125" w:rsidRPr="00A75B00" w:rsidRDefault="00C40125" w:rsidP="0068793C">
      <w:pPr>
        <w:pStyle w:val="a3"/>
        <w:shd w:val="clear" w:color="auto" w:fill="FFFFFF"/>
        <w:spacing w:before="0" w:beforeAutospacing="0" w:after="0" w:afterAutospacing="0" w:line="360" w:lineRule="auto"/>
        <w:ind w:firstLine="708"/>
        <w:jc w:val="both"/>
        <w:rPr>
          <w:sz w:val="28"/>
          <w:szCs w:val="28"/>
        </w:rPr>
      </w:pPr>
      <w:r w:rsidRPr="00A75B00">
        <w:rPr>
          <w:sz w:val="28"/>
          <w:szCs w:val="28"/>
        </w:rPr>
        <w:t>Новизна может относиться к содержанию учебного материала или методикам его изучения. Урок как форма организации учебного процесса сам может содержать новое, например, особую структуру. В любом случае открытый урок должен содержать новое для посещающих, ибо то, что хорошо использует сам педагог, нет смысла наблюдать на открытом уроке коллеги.</w:t>
      </w:r>
    </w:p>
    <w:p w:rsidR="00C40125" w:rsidRPr="00A75B00" w:rsidRDefault="00C40125" w:rsidP="0068793C">
      <w:pPr>
        <w:pStyle w:val="a3"/>
        <w:shd w:val="clear" w:color="auto" w:fill="FFFFFF"/>
        <w:spacing w:before="0" w:beforeAutospacing="0" w:after="0" w:afterAutospacing="0" w:line="360" w:lineRule="auto"/>
        <w:ind w:firstLine="708"/>
        <w:jc w:val="both"/>
        <w:rPr>
          <w:sz w:val="28"/>
          <w:szCs w:val="28"/>
        </w:rPr>
      </w:pPr>
      <w:r w:rsidRPr="00A75B00">
        <w:rPr>
          <w:rStyle w:val="a4"/>
          <w:sz w:val="28"/>
          <w:szCs w:val="28"/>
        </w:rPr>
        <w:t>Открытый урок отражает решение методической проблемы, над которой работает учитель.</w:t>
      </w:r>
      <w:r w:rsidRPr="00A75B00">
        <w:rPr>
          <w:rStyle w:val="apple-converted-space"/>
          <w:rFonts w:eastAsiaTheme="majorEastAsia"/>
          <w:i/>
          <w:iCs/>
          <w:sz w:val="28"/>
          <w:szCs w:val="28"/>
        </w:rPr>
        <w:t> </w:t>
      </w:r>
      <w:r w:rsidRPr="00A75B00">
        <w:rPr>
          <w:sz w:val="28"/>
          <w:szCs w:val="28"/>
        </w:rPr>
        <w:t xml:space="preserve">Его индивидуальная проблема должна быть связана с общей </w:t>
      </w:r>
      <w:r w:rsidRPr="00A75B00">
        <w:rPr>
          <w:sz w:val="28"/>
          <w:szCs w:val="28"/>
        </w:rPr>
        <w:lastRenderedPageBreak/>
        <w:t>методической проблемой учебного заведения. Это показатель реализации системного подхода к организации методической работы.</w:t>
      </w:r>
    </w:p>
    <w:p w:rsidR="00C40125" w:rsidRPr="00A75B00" w:rsidRDefault="00737733" w:rsidP="0068793C">
      <w:pPr>
        <w:pStyle w:val="a3"/>
        <w:shd w:val="clear" w:color="auto" w:fill="FFFFFF"/>
        <w:spacing w:before="0" w:beforeAutospacing="0" w:after="0" w:afterAutospacing="0" w:line="360" w:lineRule="auto"/>
        <w:jc w:val="both"/>
        <w:rPr>
          <w:sz w:val="28"/>
          <w:szCs w:val="28"/>
        </w:rPr>
      </w:pPr>
      <w:r>
        <w:rPr>
          <w:rStyle w:val="a4"/>
          <w:sz w:val="28"/>
          <w:szCs w:val="28"/>
        </w:rPr>
        <w:t xml:space="preserve">       </w:t>
      </w:r>
      <w:r w:rsidR="00C40125" w:rsidRPr="00A75B00">
        <w:rPr>
          <w:rStyle w:val="a4"/>
          <w:sz w:val="28"/>
          <w:szCs w:val="28"/>
        </w:rPr>
        <w:t>Открытый урок должен показать (доказать) преимущества (высокую эффективность) новации.</w:t>
      </w:r>
      <w:r w:rsidR="00C40125" w:rsidRPr="00A75B00">
        <w:rPr>
          <w:rStyle w:val="apple-converted-space"/>
          <w:rFonts w:eastAsiaTheme="majorEastAsia"/>
          <w:i/>
          <w:iCs/>
          <w:sz w:val="28"/>
          <w:szCs w:val="28"/>
        </w:rPr>
        <w:t> </w:t>
      </w:r>
      <w:r w:rsidR="00C40125" w:rsidRPr="00A75B00">
        <w:rPr>
          <w:sz w:val="28"/>
          <w:szCs w:val="28"/>
        </w:rPr>
        <w:t>Поэтому учитель, показывающий открытый урок, выбирает тему, содержание которой позволяет это сделать.</w:t>
      </w:r>
    </w:p>
    <w:p w:rsidR="00C40125" w:rsidRPr="00A75B00" w:rsidRDefault="00737733" w:rsidP="0068793C">
      <w:pPr>
        <w:pStyle w:val="a3"/>
        <w:shd w:val="clear" w:color="auto" w:fill="FFFFFF"/>
        <w:spacing w:before="0" w:beforeAutospacing="0" w:after="0" w:afterAutospacing="0" w:line="360" w:lineRule="auto"/>
        <w:jc w:val="both"/>
        <w:rPr>
          <w:sz w:val="28"/>
          <w:szCs w:val="28"/>
        </w:rPr>
      </w:pPr>
      <w:r>
        <w:rPr>
          <w:rStyle w:val="a4"/>
          <w:sz w:val="28"/>
          <w:szCs w:val="28"/>
        </w:rPr>
        <w:t xml:space="preserve">       </w:t>
      </w:r>
      <w:r w:rsidR="00C40125" w:rsidRPr="00A75B00">
        <w:rPr>
          <w:rStyle w:val="a4"/>
          <w:sz w:val="28"/>
          <w:szCs w:val="28"/>
        </w:rPr>
        <w:t>При проведении открытого урока соблюдаются все требования к учебно-воспитательному процессу.</w:t>
      </w:r>
      <w:r w:rsidR="00C40125" w:rsidRPr="00A75B00">
        <w:rPr>
          <w:rStyle w:val="apple-converted-space"/>
          <w:rFonts w:eastAsiaTheme="majorEastAsia"/>
          <w:i/>
          <w:iCs/>
          <w:sz w:val="28"/>
          <w:szCs w:val="28"/>
        </w:rPr>
        <w:t> </w:t>
      </w:r>
      <w:r w:rsidR="00C40125" w:rsidRPr="00A75B00">
        <w:rPr>
          <w:sz w:val="28"/>
          <w:szCs w:val="28"/>
        </w:rPr>
        <w:t>Урок должен проводиться в обычных условиях, с общепринятой продолжительностью и т.д. Создание особых условий для открытых уроков, во-первых, нарушает устоявшийся режим учебно-воспитательной работы, во-вторых, идеализированные условия ставят под сомнение тиражируемость новации.</w:t>
      </w:r>
    </w:p>
    <w:p w:rsidR="00C40125" w:rsidRPr="00A75B00" w:rsidRDefault="00737733" w:rsidP="0068793C">
      <w:pPr>
        <w:pStyle w:val="a3"/>
        <w:shd w:val="clear" w:color="auto" w:fill="FFFFFF"/>
        <w:spacing w:before="0" w:beforeAutospacing="0" w:after="0" w:afterAutospacing="0" w:line="360" w:lineRule="auto"/>
        <w:jc w:val="both"/>
        <w:rPr>
          <w:sz w:val="28"/>
          <w:szCs w:val="28"/>
        </w:rPr>
      </w:pPr>
      <w:r>
        <w:rPr>
          <w:rStyle w:val="a4"/>
          <w:sz w:val="28"/>
          <w:szCs w:val="28"/>
        </w:rPr>
        <w:t xml:space="preserve">       </w:t>
      </w:r>
      <w:r w:rsidR="00C40125" w:rsidRPr="00A75B00">
        <w:rPr>
          <w:rStyle w:val="a4"/>
          <w:sz w:val="28"/>
          <w:szCs w:val="28"/>
        </w:rPr>
        <w:t>Открытый урок не должен наносить вред системе знаний, умений и навыков учащихся.</w:t>
      </w:r>
      <w:r w:rsidR="00C40125" w:rsidRPr="00A75B00">
        <w:rPr>
          <w:rStyle w:val="apple-converted-space"/>
          <w:rFonts w:eastAsiaTheme="majorEastAsia"/>
          <w:i/>
          <w:iCs/>
          <w:sz w:val="28"/>
          <w:szCs w:val="28"/>
        </w:rPr>
        <w:t> </w:t>
      </w:r>
      <w:r w:rsidR="00C40125" w:rsidRPr="00A75B00">
        <w:rPr>
          <w:sz w:val="28"/>
          <w:szCs w:val="28"/>
        </w:rPr>
        <w:t>Учащиеся должны получить столько знаний, сколько они усвоили бы, изучая тему без посещающих. Также недопустимо объяснение только той части темы, которая позволяет наиболее ярко демонстрировать новый методический прием, оставляя на самостоятельное изучение оставшуюся часть.</w:t>
      </w:r>
    </w:p>
    <w:p w:rsidR="00C40125" w:rsidRPr="00A75B00" w:rsidRDefault="00C40125" w:rsidP="0068793C">
      <w:pPr>
        <w:pStyle w:val="a3"/>
        <w:shd w:val="clear" w:color="auto" w:fill="FFFFFF"/>
        <w:spacing w:before="0" w:beforeAutospacing="0" w:after="0" w:afterAutospacing="0" w:line="360" w:lineRule="auto"/>
        <w:ind w:firstLine="708"/>
        <w:jc w:val="both"/>
        <w:rPr>
          <w:sz w:val="28"/>
          <w:szCs w:val="28"/>
        </w:rPr>
      </w:pPr>
      <w:r w:rsidRPr="00A75B00">
        <w:rPr>
          <w:rStyle w:val="a4"/>
          <w:sz w:val="28"/>
          <w:szCs w:val="28"/>
        </w:rPr>
        <w:t>Открытые уроки и их содержание не должны противоречить учебным программам.</w:t>
      </w:r>
      <w:r w:rsidRPr="00A75B00">
        <w:rPr>
          <w:rStyle w:val="apple-converted-space"/>
          <w:rFonts w:eastAsiaTheme="majorEastAsia"/>
          <w:i/>
          <w:iCs/>
          <w:sz w:val="28"/>
          <w:szCs w:val="28"/>
        </w:rPr>
        <w:t> </w:t>
      </w:r>
      <w:r w:rsidRPr="00A75B00">
        <w:rPr>
          <w:sz w:val="28"/>
          <w:szCs w:val="28"/>
        </w:rPr>
        <w:t>Нельзя непомерно расширять содержание учебного материала, чтобы показать новую методику, недопустима организация изучения проблем, не включенных в программу. Не рекомендуется также увеличивать время, отведенное на изучение темы.</w:t>
      </w:r>
    </w:p>
    <w:p w:rsidR="00C40125" w:rsidRPr="00A75B00" w:rsidRDefault="00C40125" w:rsidP="0068793C">
      <w:pPr>
        <w:pStyle w:val="a3"/>
        <w:shd w:val="clear" w:color="auto" w:fill="FFFFFF"/>
        <w:spacing w:before="0" w:beforeAutospacing="0" w:after="0" w:afterAutospacing="0" w:line="360" w:lineRule="auto"/>
        <w:ind w:firstLine="708"/>
        <w:jc w:val="both"/>
        <w:rPr>
          <w:sz w:val="28"/>
          <w:szCs w:val="28"/>
        </w:rPr>
      </w:pPr>
      <w:r w:rsidRPr="00A75B00">
        <w:rPr>
          <w:rStyle w:val="a4"/>
          <w:sz w:val="28"/>
          <w:szCs w:val="28"/>
        </w:rPr>
        <w:t>Недопустима «репетиция» открытого урока с одним и тем же классом.</w:t>
      </w:r>
      <w:r w:rsidRPr="00A75B00">
        <w:rPr>
          <w:rStyle w:val="apple-converted-space"/>
          <w:rFonts w:eastAsiaTheme="majorEastAsia"/>
          <w:i/>
          <w:iCs/>
          <w:sz w:val="28"/>
          <w:szCs w:val="28"/>
        </w:rPr>
        <w:t> </w:t>
      </w:r>
      <w:r w:rsidRPr="00A75B00">
        <w:rPr>
          <w:sz w:val="28"/>
          <w:szCs w:val="28"/>
        </w:rPr>
        <w:t>Это требование довольно часто нарушается: педагоги предварительно готовят учащихся к уроку, «проигрывают» его и т.д., называя все это подготовкой открытого урока.</w:t>
      </w:r>
    </w:p>
    <w:p w:rsidR="00C40125" w:rsidRPr="00A75B00" w:rsidRDefault="00C40125" w:rsidP="0068793C">
      <w:pPr>
        <w:pStyle w:val="a3"/>
        <w:shd w:val="clear" w:color="auto" w:fill="FFFFFF"/>
        <w:spacing w:before="0" w:beforeAutospacing="0" w:after="0" w:afterAutospacing="0" w:line="360" w:lineRule="auto"/>
        <w:ind w:firstLine="708"/>
        <w:jc w:val="both"/>
        <w:rPr>
          <w:sz w:val="28"/>
          <w:szCs w:val="28"/>
        </w:rPr>
      </w:pPr>
      <w:r w:rsidRPr="00A75B00">
        <w:rPr>
          <w:sz w:val="28"/>
          <w:szCs w:val="28"/>
        </w:rPr>
        <w:t>Рекомендуется сообщить учащимся о проведении открытого урока (самое меньшее, накануне).</w:t>
      </w:r>
      <w:r w:rsidRPr="00A75B00">
        <w:rPr>
          <w:rStyle w:val="apple-converted-space"/>
          <w:rFonts w:eastAsiaTheme="majorEastAsia"/>
          <w:sz w:val="28"/>
          <w:szCs w:val="28"/>
        </w:rPr>
        <w:t> </w:t>
      </w:r>
      <w:r w:rsidRPr="00A75B00">
        <w:rPr>
          <w:rStyle w:val="a4"/>
          <w:sz w:val="28"/>
          <w:szCs w:val="28"/>
        </w:rPr>
        <w:t>Это подготовит учащихся к ситуации, когда на уроке будут сидеть посетители.</w:t>
      </w:r>
    </w:p>
    <w:p w:rsidR="00C40125" w:rsidRPr="00A75B00" w:rsidRDefault="00C40125" w:rsidP="0068793C">
      <w:pPr>
        <w:pStyle w:val="a3"/>
        <w:shd w:val="clear" w:color="auto" w:fill="FFFFFF"/>
        <w:spacing w:before="0" w:beforeAutospacing="0" w:after="0" w:afterAutospacing="0" w:line="360" w:lineRule="auto"/>
        <w:ind w:firstLine="708"/>
        <w:jc w:val="both"/>
        <w:rPr>
          <w:sz w:val="28"/>
          <w:szCs w:val="28"/>
        </w:rPr>
      </w:pPr>
      <w:r w:rsidRPr="00A75B00">
        <w:rPr>
          <w:sz w:val="28"/>
          <w:szCs w:val="28"/>
        </w:rPr>
        <w:lastRenderedPageBreak/>
        <w:t>Открытые уроки проводятся в соответствии с планом методической работы учебного заведения.</w:t>
      </w:r>
      <w:r w:rsidRPr="00A75B00">
        <w:rPr>
          <w:rStyle w:val="apple-converted-space"/>
          <w:rFonts w:eastAsiaTheme="majorEastAsia"/>
          <w:sz w:val="28"/>
          <w:szCs w:val="28"/>
        </w:rPr>
        <w:t> </w:t>
      </w:r>
      <w:r w:rsidRPr="00A75B00">
        <w:rPr>
          <w:rStyle w:val="a4"/>
          <w:sz w:val="28"/>
          <w:szCs w:val="28"/>
        </w:rPr>
        <w:t>Педагоги должны располагать достаточным временем для его подготовки.</w:t>
      </w:r>
    </w:p>
    <w:p w:rsidR="00143A4D" w:rsidRPr="00F03224" w:rsidRDefault="00737733" w:rsidP="0068793C">
      <w:pPr>
        <w:pStyle w:val="a3"/>
        <w:shd w:val="clear" w:color="auto" w:fill="FFFFFF"/>
        <w:spacing w:before="0" w:beforeAutospacing="0" w:after="0" w:afterAutospacing="0" w:line="360" w:lineRule="auto"/>
        <w:jc w:val="both"/>
        <w:rPr>
          <w:sz w:val="28"/>
          <w:szCs w:val="28"/>
        </w:rPr>
      </w:pPr>
      <w:r>
        <w:rPr>
          <w:rStyle w:val="a4"/>
          <w:sz w:val="28"/>
          <w:szCs w:val="28"/>
        </w:rPr>
        <w:t xml:space="preserve">       </w:t>
      </w:r>
      <w:r w:rsidR="00C40125" w:rsidRPr="00A75B00">
        <w:rPr>
          <w:sz w:val="28"/>
          <w:szCs w:val="28"/>
        </w:rPr>
        <w:t>В отличие от посещения уроков с целью контроля или поиска элементов новизны, в опыте педагога на открытых уроках наблюдают новую методику, предлагаемую учителем. Соответственно, другие стороны учебного процесса не становятся предметом изучения (хотя и негативные, и позитивные стороны не остаются незамеченными посетителями). Наблюдающий урок определяет сочетаемость нового с широко используемыми на практике средствами обучения, их функциональное изменение в сочетании с вновь вводимым. Изучает возможность достижения предлагаемой новацией целей обучения с меньшими затратами времени и сил, эффективность (или жизнеспособность) ее устанавливается позитивным влиянием на развитие системы знаний, умений и навыков учащихся. При наблюдениях на открытом уроке посещающий его педагог также отвечает на вопросы, сможет ли он применить предлагаемое в своем опыте, каковы границы его применения, возможны ли негативные последствия, какие дополнительные источники информации нужно изучить для применения в своей работе и т.д.</w:t>
      </w:r>
    </w:p>
    <w:p w:rsidR="00143A4D" w:rsidRPr="00F03224" w:rsidRDefault="00143A4D" w:rsidP="0068793C">
      <w:pPr>
        <w:spacing w:after="0" w:line="360" w:lineRule="auto"/>
        <w:jc w:val="both"/>
        <w:rPr>
          <w:rFonts w:ascii="Times New Roman" w:eastAsia="Times New Roman" w:hAnsi="Times New Roman" w:cs="Times New Roman"/>
          <w:sz w:val="28"/>
          <w:szCs w:val="28"/>
          <w:lang w:eastAsia="ru-RU"/>
        </w:rPr>
      </w:pPr>
      <w:r w:rsidRPr="00617D74">
        <w:rPr>
          <w:rFonts w:ascii="Times New Roman" w:eastAsia="Times New Roman" w:hAnsi="Times New Roman" w:cs="Times New Roman"/>
          <w:b/>
          <w:bCs/>
          <w:sz w:val="28"/>
          <w:szCs w:val="28"/>
          <w:lang w:eastAsia="ru-RU"/>
        </w:rPr>
        <w:t xml:space="preserve">       </w:t>
      </w:r>
      <w:r w:rsidRPr="00143A4D">
        <w:rPr>
          <w:rFonts w:ascii="Times New Roman" w:eastAsia="Times New Roman" w:hAnsi="Times New Roman" w:cs="Times New Roman"/>
          <w:b/>
          <w:bCs/>
          <w:sz w:val="28"/>
          <w:szCs w:val="28"/>
          <w:u w:val="single"/>
          <w:lang w:eastAsia="ru-RU"/>
        </w:rPr>
        <w:t>Мастер-класс</w:t>
      </w:r>
      <w:r w:rsidRPr="00EE3352">
        <w:rPr>
          <w:rFonts w:ascii="Times New Roman" w:eastAsia="Times New Roman" w:hAnsi="Times New Roman" w:cs="Times New Roman"/>
          <w:sz w:val="28"/>
          <w:szCs w:val="28"/>
          <w:lang w:eastAsia="ru-RU"/>
        </w:rPr>
        <w:t> </w:t>
      </w:r>
      <w:r w:rsidRPr="00F03224">
        <w:rPr>
          <w:rFonts w:ascii="Times New Roman" w:eastAsia="Times New Roman" w:hAnsi="Times New Roman" w:cs="Times New Roman"/>
          <w:sz w:val="28"/>
          <w:szCs w:val="28"/>
          <w:lang w:eastAsia="ru-RU"/>
        </w:rPr>
        <w:t>- на сегодняшний день одна из самых эффективных форм обучения и получения новых знаний.</w:t>
      </w:r>
    </w:p>
    <w:p w:rsidR="00143A4D" w:rsidRPr="00F03224" w:rsidRDefault="00143A4D" w:rsidP="0068793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3224">
        <w:rPr>
          <w:rFonts w:ascii="Times New Roman" w:eastAsia="Times New Roman" w:hAnsi="Times New Roman" w:cs="Times New Roman"/>
          <w:sz w:val="28"/>
          <w:szCs w:val="28"/>
          <w:lang w:eastAsia="ru-RU"/>
        </w:rPr>
        <w:t>Основные преимущества мастер-класса — это уникальное сочетание: короткой теоретической части, индивидуальной работы, направленной на приобретение и закрепление практических знаний и навыков.</w:t>
      </w:r>
    </w:p>
    <w:p w:rsidR="00143A4D" w:rsidRPr="00F03224" w:rsidRDefault="00143A4D" w:rsidP="0068793C">
      <w:pPr>
        <w:spacing w:after="0" w:line="360" w:lineRule="auto"/>
        <w:ind w:firstLine="709"/>
        <w:jc w:val="both"/>
        <w:rPr>
          <w:rFonts w:ascii="Times New Roman" w:eastAsia="Times New Roman" w:hAnsi="Times New Roman" w:cs="Times New Roman"/>
          <w:sz w:val="28"/>
          <w:szCs w:val="28"/>
          <w:lang w:eastAsia="ru-RU"/>
        </w:rPr>
      </w:pPr>
      <w:r w:rsidRPr="00F03224">
        <w:rPr>
          <w:rFonts w:ascii="Times New Roman" w:eastAsia="Times New Roman" w:hAnsi="Times New Roman" w:cs="Times New Roman"/>
          <w:sz w:val="28"/>
          <w:szCs w:val="28"/>
          <w:lang w:eastAsia="ru-RU"/>
        </w:rPr>
        <w:t>Мастер-классы похожи на компактные курсы повышения квалификации для тех, кто уже состоялся как специалист, но хотел бы узнать больше. Мастер-</w:t>
      </w:r>
      <w:r w:rsidR="00114BAA" w:rsidRPr="00F03224">
        <w:rPr>
          <w:rFonts w:ascii="Times New Roman" w:eastAsia="Times New Roman" w:hAnsi="Times New Roman" w:cs="Times New Roman"/>
          <w:sz w:val="28"/>
          <w:szCs w:val="28"/>
          <w:lang w:eastAsia="ru-RU"/>
        </w:rPr>
        <w:t>кла</w:t>
      </w:r>
      <w:r w:rsidR="00114BAA">
        <w:rPr>
          <w:rFonts w:ascii="Times New Roman" w:eastAsia="Times New Roman" w:hAnsi="Times New Roman" w:cs="Times New Roman"/>
          <w:sz w:val="28"/>
          <w:szCs w:val="28"/>
          <w:lang w:eastAsia="ru-RU"/>
        </w:rPr>
        <w:t>сс - это</w:t>
      </w:r>
      <w:r w:rsidRPr="00F03224">
        <w:rPr>
          <w:rFonts w:ascii="Times New Roman" w:eastAsia="Times New Roman" w:hAnsi="Times New Roman" w:cs="Times New Roman"/>
          <w:sz w:val="28"/>
          <w:szCs w:val="28"/>
          <w:lang w:eastAsia="ru-RU"/>
        </w:rPr>
        <w:t xml:space="preserve"> возможность познакомиться с новой технологией, новыми методиками и авторскими наработками. Мастер-класс отличается от семинара тем, что, во время мастер-класса ведущий специалист рассказывает и, что еще более важно, показывает, как применять на практике новую технологию или метод. Методика проведения мастер-классов не имеет</w:t>
      </w:r>
      <w:r>
        <w:rPr>
          <w:rFonts w:ascii="Times New Roman" w:eastAsia="Times New Roman" w:hAnsi="Times New Roman" w:cs="Times New Roman"/>
          <w:sz w:val="28"/>
          <w:szCs w:val="28"/>
          <w:lang w:eastAsia="ru-RU"/>
        </w:rPr>
        <w:t xml:space="preserve"> </w:t>
      </w:r>
      <w:r w:rsidRPr="00F03224">
        <w:rPr>
          <w:rFonts w:ascii="Times New Roman" w:eastAsia="Times New Roman" w:hAnsi="Times New Roman" w:cs="Times New Roman"/>
          <w:sz w:val="28"/>
          <w:szCs w:val="28"/>
          <w:lang w:eastAsia="ru-RU"/>
        </w:rPr>
        <w:t>каких-то</w:t>
      </w:r>
      <w:r w:rsidRPr="00EE3352">
        <w:rPr>
          <w:rFonts w:ascii="Times New Roman" w:eastAsia="Times New Roman" w:hAnsi="Times New Roman" w:cs="Times New Roman"/>
          <w:sz w:val="28"/>
          <w:szCs w:val="28"/>
          <w:lang w:eastAsia="ru-RU"/>
        </w:rPr>
        <w:t> </w:t>
      </w:r>
      <w:r w:rsidRPr="00F03224">
        <w:rPr>
          <w:rFonts w:ascii="Times New Roman" w:eastAsia="Times New Roman" w:hAnsi="Times New Roman" w:cs="Times New Roman"/>
          <w:sz w:val="28"/>
          <w:szCs w:val="28"/>
          <w:lang w:eastAsia="ru-RU"/>
        </w:rPr>
        <w:t>строгих и единых норм.</w:t>
      </w:r>
    </w:p>
    <w:p w:rsidR="0068793C" w:rsidRDefault="00143A4D" w:rsidP="0068793C">
      <w:pPr>
        <w:spacing w:after="0" w:line="360" w:lineRule="auto"/>
        <w:ind w:firstLine="709"/>
        <w:jc w:val="both"/>
        <w:rPr>
          <w:rFonts w:ascii="Times New Roman" w:eastAsia="Times New Roman" w:hAnsi="Times New Roman" w:cs="Times New Roman"/>
          <w:sz w:val="28"/>
          <w:szCs w:val="28"/>
          <w:lang w:eastAsia="ru-RU"/>
        </w:rPr>
      </w:pPr>
      <w:r w:rsidRPr="00F03224">
        <w:rPr>
          <w:rFonts w:ascii="Times New Roman" w:eastAsia="Times New Roman" w:hAnsi="Times New Roman" w:cs="Times New Roman"/>
          <w:sz w:val="28"/>
          <w:szCs w:val="28"/>
          <w:lang w:eastAsia="ru-RU"/>
        </w:rPr>
        <w:lastRenderedPageBreak/>
        <w:t>Часто на мастер-классе предоставляется возможность попрактиковаться под контролем преподавателя. Мастер-класс — это двусторонний процесс, с непрерывным контактом «преподаватель-слушатель».</w:t>
      </w:r>
    </w:p>
    <w:p w:rsidR="0068793C" w:rsidRDefault="00143A4D" w:rsidP="0068793C">
      <w:pPr>
        <w:spacing w:after="0" w:line="360" w:lineRule="auto"/>
        <w:ind w:firstLine="709"/>
        <w:jc w:val="both"/>
        <w:rPr>
          <w:rStyle w:val="a7"/>
          <w:rFonts w:ascii="Times New Roman" w:hAnsi="Times New Roman" w:cs="Times New Roman"/>
          <w:i w:val="0"/>
          <w:color w:val="auto"/>
          <w:sz w:val="28"/>
          <w:szCs w:val="28"/>
        </w:rPr>
      </w:pPr>
      <w:r w:rsidRPr="00143A4D">
        <w:rPr>
          <w:rStyle w:val="a7"/>
          <w:rFonts w:ascii="Times New Roman" w:hAnsi="Times New Roman" w:cs="Times New Roman"/>
          <w:i w:val="0"/>
          <w:color w:val="auto"/>
          <w:sz w:val="28"/>
          <w:szCs w:val="28"/>
        </w:rPr>
        <w:t>Мастер-класс</w:t>
      </w:r>
      <w:r>
        <w:rPr>
          <w:rStyle w:val="a7"/>
          <w:i w:val="0"/>
          <w:sz w:val="28"/>
          <w:szCs w:val="28"/>
        </w:rPr>
        <w:t xml:space="preserve"> </w:t>
      </w:r>
      <w:r w:rsidRPr="00EE3352">
        <w:rPr>
          <w:rStyle w:val="a7"/>
          <w:rFonts w:ascii="Times New Roman" w:hAnsi="Times New Roman" w:cs="Times New Roman"/>
          <w:i w:val="0"/>
          <w:color w:val="auto"/>
          <w:sz w:val="28"/>
          <w:szCs w:val="28"/>
        </w:rPr>
        <w:t>проводят учителя высшей категории, учителя-победители различных конкурсов, учителя</w:t>
      </w:r>
      <w:r>
        <w:rPr>
          <w:rStyle w:val="a7"/>
          <w:i w:val="0"/>
          <w:sz w:val="28"/>
          <w:szCs w:val="28"/>
        </w:rPr>
        <w:t>,</w:t>
      </w:r>
      <w:r w:rsidRPr="00EE3352">
        <w:rPr>
          <w:rStyle w:val="a7"/>
          <w:rFonts w:ascii="Times New Roman" w:hAnsi="Times New Roman" w:cs="Times New Roman"/>
          <w:i w:val="0"/>
          <w:color w:val="auto"/>
          <w:sz w:val="28"/>
          <w:szCs w:val="28"/>
        </w:rPr>
        <w:t xml:space="preserve"> чей опыт признан общественностью, педагоги</w:t>
      </w:r>
      <w:r>
        <w:rPr>
          <w:rStyle w:val="a7"/>
          <w:i w:val="0"/>
          <w:sz w:val="28"/>
          <w:szCs w:val="28"/>
        </w:rPr>
        <w:t>,</w:t>
      </w:r>
      <w:r w:rsidRPr="00EE3352">
        <w:rPr>
          <w:rStyle w:val="a7"/>
          <w:rFonts w:ascii="Times New Roman" w:hAnsi="Times New Roman" w:cs="Times New Roman"/>
          <w:i w:val="0"/>
          <w:color w:val="auto"/>
          <w:sz w:val="28"/>
          <w:szCs w:val="28"/>
        </w:rPr>
        <w:t xml:space="preserve"> получившие рекомендации образовательных учреждений; группы лиц или организациями, непосредственно знакомыми с педагогической деятельностью данного учителя</w:t>
      </w:r>
      <w:r w:rsidR="0068793C">
        <w:rPr>
          <w:rStyle w:val="a7"/>
          <w:rFonts w:ascii="Times New Roman" w:hAnsi="Times New Roman" w:cs="Times New Roman"/>
          <w:i w:val="0"/>
          <w:color w:val="auto"/>
          <w:sz w:val="28"/>
          <w:szCs w:val="28"/>
        </w:rPr>
        <w:t>.</w:t>
      </w:r>
    </w:p>
    <w:p w:rsidR="00617D74" w:rsidRPr="0068793C" w:rsidRDefault="00143A4D" w:rsidP="0068793C">
      <w:pPr>
        <w:spacing w:after="0" w:line="360" w:lineRule="auto"/>
        <w:ind w:firstLine="709"/>
        <w:jc w:val="both"/>
        <w:rPr>
          <w:rStyle w:val="a7"/>
          <w:rFonts w:ascii="Times New Roman" w:eastAsia="Times New Roman" w:hAnsi="Times New Roman" w:cs="Times New Roman"/>
          <w:i w:val="0"/>
          <w:iCs w:val="0"/>
          <w:color w:val="auto"/>
          <w:sz w:val="28"/>
          <w:szCs w:val="28"/>
          <w:lang w:eastAsia="ru-RU"/>
        </w:rPr>
      </w:pPr>
      <w:r w:rsidRPr="00EE3352">
        <w:rPr>
          <w:rStyle w:val="a7"/>
          <w:rFonts w:ascii="Times New Roman" w:hAnsi="Times New Roman" w:cs="Times New Roman"/>
          <w:i w:val="0"/>
          <w:color w:val="auto"/>
          <w:sz w:val="28"/>
          <w:szCs w:val="28"/>
        </w:rPr>
        <w:t>Количество участников мастер-класса может колебаться от 10 до 30 человек. Учитель-мастер составляет программу мастер-класса и планирует его работу. В течение установленного срока работы мастер-класса на его занятиях могут быть рассмотрены несколько направлений деятельности учителя-мастера.</w:t>
      </w:r>
      <w:r w:rsidRPr="00EE3352">
        <w:rPr>
          <w:rStyle w:val="a7"/>
          <w:rFonts w:ascii="Times New Roman" w:hAnsi="Times New Roman" w:cs="Times New Roman"/>
          <w:i w:val="0"/>
          <w:color w:val="auto"/>
          <w:sz w:val="28"/>
          <w:szCs w:val="28"/>
        </w:rPr>
        <w:br/>
      </w:r>
      <w:r w:rsidRPr="00143A4D">
        <w:rPr>
          <w:rStyle w:val="a7"/>
          <w:i w:val="0"/>
          <w:sz w:val="28"/>
          <w:szCs w:val="28"/>
        </w:rPr>
        <w:t xml:space="preserve">       </w:t>
      </w:r>
      <w:r w:rsidRPr="00143A4D">
        <w:rPr>
          <w:rStyle w:val="a7"/>
          <w:rFonts w:ascii="Times New Roman" w:hAnsi="Times New Roman" w:cs="Times New Roman"/>
          <w:i w:val="0"/>
          <w:color w:val="auto"/>
          <w:sz w:val="28"/>
          <w:szCs w:val="28"/>
        </w:rPr>
        <w:t>В ходе занятий мастер-класса рекомендуется использовать различные методы работы: представление системы уроков с наблюдением по заранее заданному плану; уроки со взрослыми, на которых демонстрируются методы и приемы эффективной работы с учениками; изучение результатов деятельности учители-мастера и его учеников; самостоятельная разработка слушателями собственной модели урока по методике или технологии учителя-мастера; совместное моделирование урока; посещение и анализ открытых уроков учителя-мастера и участников мастер-класса; круглые столы; дискуссия по результатам занятий и т.д.</w:t>
      </w:r>
      <w:r w:rsidRPr="00143A4D">
        <w:rPr>
          <w:rStyle w:val="a7"/>
          <w:rFonts w:ascii="Times New Roman" w:hAnsi="Times New Roman" w:cs="Times New Roman"/>
          <w:i w:val="0"/>
          <w:color w:val="auto"/>
          <w:sz w:val="28"/>
          <w:szCs w:val="28"/>
        </w:rPr>
        <w:br/>
      </w:r>
      <w:r w:rsidR="00114BAA">
        <w:rPr>
          <w:rStyle w:val="a7"/>
          <w:rFonts w:ascii="Times New Roman" w:hAnsi="Times New Roman" w:cs="Times New Roman"/>
          <w:i w:val="0"/>
          <w:color w:val="auto"/>
          <w:sz w:val="28"/>
          <w:szCs w:val="28"/>
        </w:rPr>
        <w:t xml:space="preserve">          </w:t>
      </w:r>
      <w:r w:rsidRPr="00143A4D">
        <w:rPr>
          <w:rStyle w:val="a7"/>
          <w:rFonts w:ascii="Times New Roman" w:hAnsi="Times New Roman" w:cs="Times New Roman"/>
          <w:i w:val="0"/>
          <w:color w:val="auto"/>
          <w:sz w:val="28"/>
          <w:szCs w:val="28"/>
        </w:rPr>
        <w:t>Количество занятий мастер-класса определяется ведущим мастером. Это может быть одно занятие, несколько занятий подряд, или несколько занятий в определенный промежуток времени.</w:t>
      </w:r>
    </w:p>
    <w:p w:rsidR="00114BAA" w:rsidRDefault="00114BAA" w:rsidP="0068793C">
      <w:pPr>
        <w:spacing w:after="0" w:line="360" w:lineRule="auto"/>
        <w:ind w:firstLine="709"/>
        <w:jc w:val="center"/>
        <w:rPr>
          <w:rStyle w:val="a7"/>
          <w:rFonts w:ascii="Times New Roman" w:hAnsi="Times New Roman" w:cs="Times New Roman"/>
          <w:i w:val="0"/>
          <w:color w:val="auto"/>
          <w:sz w:val="28"/>
          <w:szCs w:val="28"/>
        </w:rPr>
      </w:pPr>
    </w:p>
    <w:p w:rsidR="00114BAA" w:rsidRDefault="00114BAA" w:rsidP="0068793C">
      <w:pPr>
        <w:spacing w:after="0" w:line="360" w:lineRule="auto"/>
        <w:ind w:firstLine="709"/>
        <w:jc w:val="center"/>
        <w:rPr>
          <w:rStyle w:val="a7"/>
          <w:rFonts w:ascii="Times New Roman" w:hAnsi="Times New Roman" w:cs="Times New Roman"/>
          <w:i w:val="0"/>
          <w:color w:val="auto"/>
          <w:sz w:val="28"/>
          <w:szCs w:val="28"/>
        </w:rPr>
      </w:pPr>
    </w:p>
    <w:p w:rsidR="00114BAA" w:rsidRDefault="00114BAA" w:rsidP="0068793C">
      <w:pPr>
        <w:spacing w:after="0" w:line="360" w:lineRule="auto"/>
        <w:ind w:firstLine="709"/>
        <w:jc w:val="center"/>
        <w:rPr>
          <w:rStyle w:val="a7"/>
          <w:rFonts w:ascii="Times New Roman" w:hAnsi="Times New Roman" w:cs="Times New Roman"/>
          <w:i w:val="0"/>
          <w:color w:val="auto"/>
          <w:sz w:val="28"/>
          <w:szCs w:val="28"/>
        </w:rPr>
      </w:pPr>
    </w:p>
    <w:p w:rsidR="00114BAA" w:rsidRDefault="00114BAA" w:rsidP="0068793C">
      <w:pPr>
        <w:spacing w:after="0" w:line="360" w:lineRule="auto"/>
        <w:ind w:firstLine="709"/>
        <w:jc w:val="center"/>
        <w:rPr>
          <w:rStyle w:val="a7"/>
          <w:rFonts w:ascii="Times New Roman" w:hAnsi="Times New Roman" w:cs="Times New Roman"/>
          <w:i w:val="0"/>
          <w:color w:val="auto"/>
          <w:sz w:val="28"/>
          <w:szCs w:val="28"/>
        </w:rPr>
      </w:pPr>
    </w:p>
    <w:p w:rsidR="00114BAA" w:rsidRDefault="00114BAA" w:rsidP="0068793C">
      <w:pPr>
        <w:spacing w:after="0" w:line="360" w:lineRule="auto"/>
        <w:ind w:firstLine="709"/>
        <w:jc w:val="center"/>
        <w:rPr>
          <w:rStyle w:val="a7"/>
          <w:rFonts w:ascii="Times New Roman" w:hAnsi="Times New Roman" w:cs="Times New Roman"/>
          <w:i w:val="0"/>
          <w:color w:val="auto"/>
          <w:sz w:val="28"/>
          <w:szCs w:val="28"/>
        </w:rPr>
      </w:pPr>
    </w:p>
    <w:p w:rsidR="00114BAA" w:rsidRDefault="00114BAA" w:rsidP="0068793C">
      <w:pPr>
        <w:spacing w:after="0" w:line="360" w:lineRule="auto"/>
        <w:ind w:firstLine="709"/>
        <w:jc w:val="center"/>
        <w:rPr>
          <w:rStyle w:val="a7"/>
          <w:rFonts w:ascii="Times New Roman" w:hAnsi="Times New Roman" w:cs="Times New Roman"/>
          <w:i w:val="0"/>
          <w:color w:val="auto"/>
          <w:sz w:val="28"/>
          <w:szCs w:val="28"/>
        </w:rPr>
      </w:pPr>
    </w:p>
    <w:p w:rsidR="00143A4D" w:rsidRDefault="00A326F5" w:rsidP="0068793C">
      <w:pPr>
        <w:spacing w:after="0" w:line="360" w:lineRule="auto"/>
        <w:ind w:firstLine="709"/>
        <w:jc w:val="center"/>
        <w:rPr>
          <w:rStyle w:val="a7"/>
          <w:rFonts w:ascii="Times New Roman" w:hAnsi="Times New Roman" w:cs="Times New Roman"/>
          <w:b/>
          <w:i w:val="0"/>
          <w:color w:val="auto"/>
          <w:sz w:val="28"/>
          <w:szCs w:val="28"/>
        </w:rPr>
      </w:pPr>
      <w:r w:rsidRPr="00A326F5">
        <w:rPr>
          <w:rStyle w:val="a7"/>
          <w:rFonts w:ascii="Times New Roman" w:hAnsi="Times New Roman" w:cs="Times New Roman"/>
          <w:b/>
          <w:i w:val="0"/>
          <w:color w:val="auto"/>
          <w:sz w:val="28"/>
          <w:szCs w:val="28"/>
        </w:rPr>
        <w:lastRenderedPageBreak/>
        <w:t>Заключение</w:t>
      </w:r>
    </w:p>
    <w:p w:rsidR="00533598" w:rsidRPr="00533598" w:rsidRDefault="00533598" w:rsidP="00533598">
      <w:pPr>
        <w:autoSpaceDE w:val="0"/>
        <w:autoSpaceDN w:val="0"/>
        <w:adjustRightInd w:val="0"/>
        <w:spacing w:after="0" w:line="360" w:lineRule="auto"/>
        <w:ind w:right="-483"/>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        Методическая работа в нашей школе ведется с целью:</w:t>
      </w:r>
    </w:p>
    <w:p w:rsidR="00533598" w:rsidRPr="00533598" w:rsidRDefault="00533598" w:rsidP="00533598">
      <w:pPr>
        <w:numPr>
          <w:ilvl w:val="0"/>
          <w:numId w:val="12"/>
        </w:numPr>
        <w:autoSpaceDE w:val="0"/>
        <w:autoSpaceDN w:val="0"/>
        <w:adjustRightInd w:val="0"/>
        <w:spacing w:after="0" w:line="360" w:lineRule="auto"/>
        <w:ind w:left="0" w:right="-1" w:firstLine="270"/>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выявления, обобщения и распространения положительного педагогического   опыта творчески работающих учителей;</w:t>
      </w:r>
    </w:p>
    <w:p w:rsidR="00533598" w:rsidRPr="00533598" w:rsidRDefault="00533598" w:rsidP="00533598">
      <w:pPr>
        <w:tabs>
          <w:tab w:val="num" w:pos="360"/>
        </w:tabs>
        <w:spacing w:after="0" w:line="360" w:lineRule="auto"/>
        <w:ind w:right="-1"/>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   2. обеспечения высокого методического уровня проведения всех видов занятий;</w:t>
      </w:r>
    </w:p>
    <w:p w:rsidR="00533598" w:rsidRPr="00533598" w:rsidRDefault="00533598" w:rsidP="00533598">
      <w:pPr>
        <w:tabs>
          <w:tab w:val="num" w:pos="360"/>
        </w:tabs>
        <w:spacing w:after="0" w:line="360" w:lineRule="auto"/>
        <w:ind w:right="-1"/>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   3. организации взаимодействия с другими учебными заведениями дополнительного образования детей с целью обмена опытом и передовыми технологиями в области образования;</w:t>
      </w:r>
    </w:p>
    <w:p w:rsidR="00533598" w:rsidRPr="00533598" w:rsidRDefault="00533598" w:rsidP="00533598">
      <w:pPr>
        <w:tabs>
          <w:tab w:val="num" w:pos="360"/>
        </w:tabs>
        <w:spacing w:after="0" w:line="360" w:lineRule="auto"/>
        <w:ind w:left="360" w:right="-1" w:hanging="360"/>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   4. разработки учебных, научно – методических и дидактических материалов;</w:t>
      </w:r>
    </w:p>
    <w:p w:rsidR="00533598" w:rsidRPr="00533598" w:rsidRDefault="00533598" w:rsidP="00533598">
      <w:pPr>
        <w:tabs>
          <w:tab w:val="num" w:pos="360"/>
        </w:tabs>
        <w:spacing w:after="0" w:line="360" w:lineRule="auto"/>
        <w:ind w:right="-483"/>
        <w:jc w:val="both"/>
        <w:rPr>
          <w:rFonts w:ascii="Times New Roman" w:eastAsia="Times New Roman" w:hAnsi="Times New Roman" w:cs="Times New Roman"/>
          <w:i/>
          <w:sz w:val="28"/>
          <w:szCs w:val="28"/>
          <w:lang w:eastAsia="ru-RU"/>
        </w:rPr>
      </w:pPr>
      <w:r w:rsidRPr="00533598">
        <w:rPr>
          <w:rFonts w:ascii="Times New Roman" w:eastAsia="Times New Roman" w:hAnsi="Times New Roman" w:cs="Times New Roman"/>
          <w:sz w:val="28"/>
          <w:szCs w:val="28"/>
          <w:lang w:eastAsia="ru-RU"/>
        </w:rPr>
        <w:t xml:space="preserve">   5.  аттестации учителей на более высокую квалификационную категорию.</w:t>
      </w:r>
    </w:p>
    <w:p w:rsidR="00533598" w:rsidRPr="00533598" w:rsidRDefault="00533598" w:rsidP="00533598">
      <w:pPr>
        <w:spacing w:after="0" w:line="360" w:lineRule="auto"/>
        <w:ind w:firstLine="709"/>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В ДШИ </w:t>
      </w:r>
      <w:r>
        <w:rPr>
          <w:rFonts w:ascii="Times New Roman" w:eastAsia="Times New Roman" w:hAnsi="Times New Roman" w:cs="Times New Roman"/>
          <w:sz w:val="28"/>
          <w:szCs w:val="28"/>
          <w:lang w:eastAsia="ru-RU"/>
        </w:rPr>
        <w:t xml:space="preserve">г. Холмска </w:t>
      </w:r>
      <w:r w:rsidRPr="00533598">
        <w:rPr>
          <w:rFonts w:ascii="Times New Roman" w:eastAsia="Times New Roman" w:hAnsi="Times New Roman" w:cs="Times New Roman"/>
          <w:sz w:val="28"/>
          <w:szCs w:val="28"/>
          <w:lang w:eastAsia="ru-RU"/>
        </w:rPr>
        <w:t xml:space="preserve">используются следующие коллективные, групповые и индивидуальные (консультативно-информационные) формы методической работы: </w:t>
      </w:r>
    </w:p>
    <w:p w:rsidR="00533598" w:rsidRPr="00533598" w:rsidRDefault="00533598" w:rsidP="00533598">
      <w:pPr>
        <w:spacing w:after="0" w:line="360" w:lineRule="auto"/>
        <w:ind w:firstLine="709"/>
        <w:jc w:val="both"/>
        <w:rPr>
          <w:rFonts w:ascii="Times New Roman" w:eastAsia="Times New Roman" w:hAnsi="Times New Roman" w:cs="Times New Roman"/>
          <w:b/>
          <w:sz w:val="28"/>
          <w:szCs w:val="28"/>
          <w:lang w:eastAsia="ru-RU"/>
        </w:rPr>
      </w:pPr>
      <w:r w:rsidRPr="00533598">
        <w:rPr>
          <w:rFonts w:ascii="Times New Roman" w:eastAsia="Times New Roman" w:hAnsi="Times New Roman" w:cs="Times New Roman"/>
          <w:b/>
          <w:sz w:val="24"/>
          <w:szCs w:val="24"/>
          <w:lang w:eastAsia="ru-RU"/>
        </w:rPr>
        <w:sym w:font="Symbol" w:char="F02D"/>
      </w:r>
      <w:r w:rsidRPr="00533598">
        <w:rPr>
          <w:rFonts w:ascii="Times New Roman" w:eastAsia="Times New Roman" w:hAnsi="Times New Roman" w:cs="Times New Roman"/>
          <w:b/>
          <w:sz w:val="24"/>
          <w:szCs w:val="24"/>
          <w:lang w:eastAsia="ru-RU"/>
        </w:rPr>
        <w:t xml:space="preserve"> </w:t>
      </w:r>
      <w:r w:rsidRPr="00533598">
        <w:rPr>
          <w:rFonts w:ascii="Times New Roman" w:eastAsia="Times New Roman" w:hAnsi="Times New Roman" w:cs="Times New Roman"/>
          <w:b/>
          <w:i/>
          <w:sz w:val="28"/>
          <w:szCs w:val="28"/>
          <w:lang w:eastAsia="ru-RU"/>
        </w:rPr>
        <w:t>в целях формирования, повышения и систематизации методических знаний</w:t>
      </w:r>
      <w:r w:rsidRPr="00533598">
        <w:rPr>
          <w:rFonts w:ascii="Times New Roman" w:eastAsia="Times New Roman" w:hAnsi="Times New Roman" w:cs="Times New Roman"/>
          <w:b/>
          <w:sz w:val="28"/>
          <w:szCs w:val="28"/>
          <w:lang w:eastAsia="ru-RU"/>
        </w:rPr>
        <w:t>:</w:t>
      </w:r>
    </w:p>
    <w:p w:rsidR="00533598" w:rsidRPr="00533598" w:rsidRDefault="00533598" w:rsidP="00533598">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малый методический Совет ДШИ;</w:t>
      </w:r>
    </w:p>
    <w:p w:rsidR="00533598" w:rsidRPr="00533598" w:rsidRDefault="00533598" w:rsidP="00533598">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заседания зональных методических секций;</w:t>
      </w:r>
    </w:p>
    <w:p w:rsidR="00533598" w:rsidRPr="00533598" w:rsidRDefault="00533598" w:rsidP="00533598">
      <w:pPr>
        <w:numPr>
          <w:ilvl w:val="0"/>
          <w:numId w:val="13"/>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посещение семинаров, мастер-классов, курсов повышения квалификации;</w:t>
      </w:r>
    </w:p>
    <w:p w:rsidR="00533598" w:rsidRPr="00533598" w:rsidRDefault="00533598" w:rsidP="00533598">
      <w:pPr>
        <w:spacing w:after="0" w:line="360" w:lineRule="auto"/>
        <w:ind w:firstLine="784"/>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4"/>
          <w:szCs w:val="24"/>
          <w:lang w:eastAsia="ru-RU"/>
        </w:rPr>
        <w:sym w:font="Symbol" w:char="F02D"/>
      </w:r>
      <w:r w:rsidRPr="00533598">
        <w:rPr>
          <w:rFonts w:ascii="Times New Roman" w:eastAsia="Times New Roman" w:hAnsi="Times New Roman" w:cs="Times New Roman"/>
          <w:sz w:val="28"/>
          <w:szCs w:val="28"/>
          <w:lang w:eastAsia="ru-RU"/>
        </w:rPr>
        <w:t xml:space="preserve"> </w:t>
      </w:r>
      <w:r w:rsidRPr="00533598">
        <w:rPr>
          <w:rFonts w:ascii="Times New Roman" w:eastAsia="Times New Roman" w:hAnsi="Times New Roman" w:cs="Times New Roman"/>
          <w:b/>
          <w:i/>
          <w:sz w:val="28"/>
          <w:szCs w:val="28"/>
          <w:lang w:eastAsia="ru-RU"/>
        </w:rPr>
        <w:t>в целях обобщения и распространения методических знаний</w:t>
      </w:r>
      <w:r w:rsidRPr="00533598">
        <w:rPr>
          <w:rFonts w:ascii="Times New Roman" w:eastAsia="Times New Roman" w:hAnsi="Times New Roman" w:cs="Times New Roman"/>
          <w:sz w:val="28"/>
          <w:szCs w:val="28"/>
          <w:lang w:eastAsia="ru-RU"/>
        </w:rPr>
        <w:t xml:space="preserve"> проводятся:  </w:t>
      </w:r>
    </w:p>
    <w:p w:rsidR="00533598" w:rsidRPr="00533598" w:rsidRDefault="00533598" w:rsidP="00533598">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открытые уроки;</w:t>
      </w:r>
    </w:p>
    <w:p w:rsidR="00533598" w:rsidRPr="00533598" w:rsidRDefault="00533598" w:rsidP="00533598">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взаимопосещения занятий преподавателями;</w:t>
      </w:r>
    </w:p>
    <w:p w:rsidR="00533598" w:rsidRPr="00533598" w:rsidRDefault="00533598" w:rsidP="00533598">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методические доклады, рекомендации, разработки</w:t>
      </w:r>
      <w:r w:rsidRPr="00533598">
        <w:rPr>
          <w:rFonts w:ascii="Times New Roman" w:eastAsia="Times New Roman" w:hAnsi="Times New Roman" w:cs="Times New Roman"/>
          <w:sz w:val="24"/>
          <w:szCs w:val="24"/>
          <w:lang w:eastAsia="ru-RU"/>
        </w:rPr>
        <w:t>;</w:t>
      </w:r>
    </w:p>
    <w:p w:rsidR="00533598" w:rsidRPr="00533598" w:rsidRDefault="00533598" w:rsidP="00533598">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взаимодействие и сотрудничество с другими образовательными учреждениями;  </w:t>
      </w:r>
    </w:p>
    <w:p w:rsidR="00533598" w:rsidRPr="00533598" w:rsidRDefault="00533598" w:rsidP="00533598">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методические консультации.</w:t>
      </w:r>
    </w:p>
    <w:p w:rsidR="00533598" w:rsidRPr="00533598" w:rsidRDefault="00533598" w:rsidP="00533598">
      <w:pPr>
        <w:spacing w:after="0" w:line="360" w:lineRule="auto"/>
        <w:ind w:firstLine="709"/>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На заседания методических советов отделений преподаватели занимаются разработкой и проведением мероприятий по повышению качества знаний учащихся, обсуждением вопросов теории и практики, организацией обмена </w:t>
      </w:r>
      <w:r w:rsidRPr="00533598">
        <w:rPr>
          <w:rFonts w:ascii="Times New Roman" w:eastAsia="Times New Roman" w:hAnsi="Times New Roman" w:cs="Times New Roman"/>
          <w:sz w:val="28"/>
          <w:szCs w:val="28"/>
          <w:lang w:eastAsia="ru-RU"/>
        </w:rPr>
        <w:lastRenderedPageBreak/>
        <w:t>опытом работы и внедрением в практику преподавателей разноуровневых и творческих заданий и тестов.</w:t>
      </w:r>
    </w:p>
    <w:p w:rsidR="00533598" w:rsidRPr="00533598" w:rsidRDefault="00533598" w:rsidP="00533598">
      <w:pPr>
        <w:spacing w:after="0" w:line="360" w:lineRule="auto"/>
        <w:ind w:firstLine="709"/>
        <w:jc w:val="both"/>
        <w:rPr>
          <w:rFonts w:ascii="Times New Roman" w:eastAsia="Times New Roman" w:hAnsi="Times New Roman" w:cs="Times New Roman"/>
          <w:sz w:val="28"/>
          <w:szCs w:val="28"/>
          <w:lang w:eastAsia="ru-RU"/>
        </w:rPr>
      </w:pPr>
      <w:r w:rsidRPr="00533598">
        <w:rPr>
          <w:rFonts w:ascii="Times New Roman" w:eastAsia="Times New Roman" w:hAnsi="Times New Roman" w:cs="Times New Roman"/>
          <w:sz w:val="28"/>
          <w:szCs w:val="28"/>
          <w:lang w:eastAsia="ru-RU"/>
        </w:rPr>
        <w:t xml:space="preserve">Все преподаватели школы принимают </w:t>
      </w:r>
      <w:r>
        <w:rPr>
          <w:rFonts w:ascii="Times New Roman" w:eastAsia="Times New Roman" w:hAnsi="Times New Roman" w:cs="Times New Roman"/>
          <w:sz w:val="28"/>
          <w:szCs w:val="28"/>
          <w:lang w:eastAsia="ru-RU"/>
        </w:rPr>
        <w:t xml:space="preserve">активное </w:t>
      </w:r>
      <w:r w:rsidRPr="00533598">
        <w:rPr>
          <w:rFonts w:ascii="Times New Roman" w:eastAsia="Times New Roman" w:hAnsi="Times New Roman" w:cs="Times New Roman"/>
          <w:sz w:val="28"/>
          <w:szCs w:val="28"/>
          <w:lang w:eastAsia="ru-RU"/>
        </w:rPr>
        <w:t>участие в разработке методического материала, повышении уровня своей квалификации, проводят открытые уроки</w:t>
      </w:r>
      <w:r>
        <w:rPr>
          <w:rFonts w:ascii="Times New Roman" w:eastAsia="Times New Roman" w:hAnsi="Times New Roman" w:cs="Times New Roman"/>
          <w:sz w:val="28"/>
          <w:szCs w:val="28"/>
          <w:lang w:eastAsia="ru-RU"/>
        </w:rPr>
        <w:t>, презентации, защиты своих работ</w:t>
      </w:r>
      <w:r w:rsidRPr="00533598">
        <w:rPr>
          <w:rFonts w:ascii="Times New Roman" w:eastAsia="Times New Roman" w:hAnsi="Times New Roman" w:cs="Times New Roman"/>
          <w:sz w:val="28"/>
          <w:szCs w:val="28"/>
          <w:lang w:eastAsia="ru-RU"/>
        </w:rPr>
        <w:t xml:space="preserve"> на школьном уровне, выступают </w:t>
      </w:r>
      <w:r>
        <w:rPr>
          <w:rFonts w:ascii="Times New Roman" w:eastAsia="Times New Roman" w:hAnsi="Times New Roman" w:cs="Times New Roman"/>
          <w:sz w:val="28"/>
          <w:szCs w:val="28"/>
          <w:lang w:eastAsia="ru-RU"/>
        </w:rPr>
        <w:t>с методическими докладами</w:t>
      </w:r>
      <w:r w:rsidRPr="00533598">
        <w:rPr>
          <w:rFonts w:ascii="Times New Roman" w:eastAsia="Times New Roman" w:hAnsi="Times New Roman" w:cs="Times New Roman"/>
          <w:sz w:val="28"/>
          <w:szCs w:val="28"/>
          <w:lang w:eastAsia="ru-RU"/>
        </w:rPr>
        <w:t xml:space="preserve"> на зональном </w:t>
      </w:r>
      <w:r>
        <w:rPr>
          <w:rFonts w:ascii="Times New Roman" w:eastAsia="Times New Roman" w:hAnsi="Times New Roman" w:cs="Times New Roman"/>
          <w:sz w:val="28"/>
          <w:szCs w:val="28"/>
          <w:lang w:eastAsia="ru-RU"/>
        </w:rPr>
        <w:t>и областном уровне, участвуют в семинарах, конференциях, публикуют свои работы на различных сайтах, принимают участие в педагогических конкурсах.</w:t>
      </w:r>
    </w:p>
    <w:p w:rsidR="00533598" w:rsidRPr="00A75B00" w:rsidRDefault="00533598" w:rsidP="00533598">
      <w:pPr>
        <w:pStyle w:val="a3"/>
        <w:shd w:val="clear" w:color="auto" w:fill="FFFFFF"/>
        <w:spacing w:before="0" w:beforeAutospacing="0" w:after="0" w:afterAutospacing="0" w:line="360" w:lineRule="auto"/>
        <w:jc w:val="both"/>
        <w:rPr>
          <w:sz w:val="28"/>
          <w:szCs w:val="28"/>
        </w:rPr>
      </w:pPr>
    </w:p>
    <w:p w:rsidR="00533598" w:rsidRPr="00A326F5" w:rsidRDefault="00533598" w:rsidP="0068793C">
      <w:pPr>
        <w:spacing w:after="0" w:line="360" w:lineRule="auto"/>
        <w:ind w:firstLine="709"/>
        <w:jc w:val="center"/>
        <w:rPr>
          <w:rStyle w:val="a7"/>
          <w:rFonts w:ascii="Times New Roman" w:hAnsi="Times New Roman" w:cs="Times New Roman"/>
          <w:b/>
          <w:i w:val="0"/>
          <w:color w:val="auto"/>
          <w:sz w:val="28"/>
          <w:szCs w:val="28"/>
        </w:rPr>
      </w:pPr>
    </w:p>
    <w:p w:rsidR="00533598" w:rsidRPr="00533598" w:rsidRDefault="00533598" w:rsidP="00533598">
      <w:pPr>
        <w:autoSpaceDE w:val="0"/>
        <w:autoSpaceDN w:val="0"/>
        <w:adjustRightInd w:val="0"/>
        <w:spacing w:after="0" w:line="360" w:lineRule="auto"/>
        <w:ind w:right="-1"/>
        <w:jc w:val="both"/>
        <w:rPr>
          <w:rFonts w:ascii="Times New Roman" w:eastAsia="Times New Roman" w:hAnsi="Times New Roman" w:cs="Times New Roman"/>
          <w:iCs/>
          <w:sz w:val="28"/>
          <w:szCs w:val="28"/>
          <w:lang w:eastAsia="ru-RU"/>
        </w:rPr>
      </w:pPr>
    </w:p>
    <w:sectPr w:rsidR="00533598" w:rsidRPr="00533598" w:rsidSect="00286FF5">
      <w:pgSz w:w="11906" w:h="16838"/>
      <w:pgMar w:top="1134" w:right="850" w:bottom="1134" w:left="1134" w:header="708" w:footer="708" w:gutter="0"/>
      <w:pgBorders w:display="firstPage" w:offsetFrom="page">
        <w:top w:val="compass" w:sz="20" w:space="24" w:color="1F497D" w:themeColor="text2"/>
        <w:left w:val="compass" w:sz="20" w:space="24" w:color="1F497D" w:themeColor="text2"/>
        <w:bottom w:val="compass" w:sz="20" w:space="24" w:color="1F497D" w:themeColor="text2"/>
        <w:right w:val="compass" w:sz="20"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5BB"/>
    <w:multiLevelType w:val="hybridMultilevel"/>
    <w:tmpl w:val="30AEE786"/>
    <w:lvl w:ilvl="0" w:tplc="4ED23C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1BF115D"/>
    <w:multiLevelType w:val="multilevel"/>
    <w:tmpl w:val="8196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E0466"/>
    <w:multiLevelType w:val="multilevel"/>
    <w:tmpl w:val="C0FC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66D32"/>
    <w:multiLevelType w:val="hybridMultilevel"/>
    <w:tmpl w:val="276CB406"/>
    <w:lvl w:ilvl="0" w:tplc="A650CD3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15:restartNumberingAfterBreak="0">
    <w:nsid w:val="29AF68C5"/>
    <w:multiLevelType w:val="multilevel"/>
    <w:tmpl w:val="3A8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85F22"/>
    <w:multiLevelType w:val="multilevel"/>
    <w:tmpl w:val="D66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B3326"/>
    <w:multiLevelType w:val="multilevel"/>
    <w:tmpl w:val="C73E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45BB7"/>
    <w:multiLevelType w:val="hybridMultilevel"/>
    <w:tmpl w:val="BE9E285A"/>
    <w:lvl w:ilvl="0" w:tplc="E6665A9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563875DA"/>
    <w:multiLevelType w:val="multilevel"/>
    <w:tmpl w:val="E02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A153F"/>
    <w:multiLevelType w:val="hybridMultilevel"/>
    <w:tmpl w:val="130C29AE"/>
    <w:lvl w:ilvl="0" w:tplc="25E2C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C762A43"/>
    <w:multiLevelType w:val="hybridMultilevel"/>
    <w:tmpl w:val="BB1211F8"/>
    <w:lvl w:ilvl="0" w:tplc="099283D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15:restartNumberingAfterBreak="0">
    <w:nsid w:val="703E5829"/>
    <w:multiLevelType w:val="multilevel"/>
    <w:tmpl w:val="D404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28336A"/>
    <w:multiLevelType w:val="multilevel"/>
    <w:tmpl w:val="5BBC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E658C"/>
    <w:multiLevelType w:val="multilevel"/>
    <w:tmpl w:val="CE9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5"/>
  </w:num>
  <w:num w:numId="4">
    <w:abstractNumId w:val="4"/>
  </w:num>
  <w:num w:numId="5">
    <w:abstractNumId w:val="2"/>
  </w:num>
  <w:num w:numId="6">
    <w:abstractNumId w:val="1"/>
  </w:num>
  <w:num w:numId="7">
    <w:abstractNumId w:val="12"/>
  </w:num>
  <w:num w:numId="8">
    <w:abstractNumId w:val="6"/>
  </w:num>
  <w:num w:numId="9">
    <w:abstractNumId w:val="11"/>
  </w:num>
  <w:num w:numId="10">
    <w:abstractNumId w:val="0"/>
  </w:num>
  <w:num w:numId="11">
    <w:abstractNumId w:val="9"/>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410E"/>
    <w:rsid w:val="00014A76"/>
    <w:rsid w:val="000520A0"/>
    <w:rsid w:val="000640A5"/>
    <w:rsid w:val="000B3A72"/>
    <w:rsid w:val="000E6547"/>
    <w:rsid w:val="00114BAA"/>
    <w:rsid w:val="00124CE6"/>
    <w:rsid w:val="00132E7D"/>
    <w:rsid w:val="00143A4D"/>
    <w:rsid w:val="00191750"/>
    <w:rsid w:val="00267577"/>
    <w:rsid w:val="00271B03"/>
    <w:rsid w:val="00286FF5"/>
    <w:rsid w:val="002F21A1"/>
    <w:rsid w:val="00315796"/>
    <w:rsid w:val="0039700F"/>
    <w:rsid w:val="00447A95"/>
    <w:rsid w:val="004A1EB4"/>
    <w:rsid w:val="004C4B90"/>
    <w:rsid w:val="004C601E"/>
    <w:rsid w:val="00533598"/>
    <w:rsid w:val="0054219A"/>
    <w:rsid w:val="00601D05"/>
    <w:rsid w:val="00617D74"/>
    <w:rsid w:val="00654747"/>
    <w:rsid w:val="0068793C"/>
    <w:rsid w:val="006B472F"/>
    <w:rsid w:val="006D325E"/>
    <w:rsid w:val="00737733"/>
    <w:rsid w:val="008041ED"/>
    <w:rsid w:val="00840877"/>
    <w:rsid w:val="00871E55"/>
    <w:rsid w:val="009858B5"/>
    <w:rsid w:val="00996A3B"/>
    <w:rsid w:val="009A2C61"/>
    <w:rsid w:val="009E174A"/>
    <w:rsid w:val="009E3552"/>
    <w:rsid w:val="00A25A05"/>
    <w:rsid w:val="00A2765E"/>
    <w:rsid w:val="00A326F5"/>
    <w:rsid w:val="00A51EA7"/>
    <w:rsid w:val="00A75B00"/>
    <w:rsid w:val="00AB1AE9"/>
    <w:rsid w:val="00AB2293"/>
    <w:rsid w:val="00AD025D"/>
    <w:rsid w:val="00AD3497"/>
    <w:rsid w:val="00B30F98"/>
    <w:rsid w:val="00B974D5"/>
    <w:rsid w:val="00C1529B"/>
    <w:rsid w:val="00C40125"/>
    <w:rsid w:val="00C670BC"/>
    <w:rsid w:val="00CD55D4"/>
    <w:rsid w:val="00CD7FA4"/>
    <w:rsid w:val="00CF410E"/>
    <w:rsid w:val="00D108E2"/>
    <w:rsid w:val="00D41842"/>
    <w:rsid w:val="00D8313E"/>
    <w:rsid w:val="00DE0E1A"/>
    <w:rsid w:val="00DF7000"/>
    <w:rsid w:val="00E83883"/>
    <w:rsid w:val="00EF03B4"/>
    <w:rsid w:val="00F4257D"/>
    <w:rsid w:val="00F77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F6CDF-0BBE-4A0A-967E-A83F348B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B90"/>
  </w:style>
  <w:style w:type="paragraph" w:styleId="1">
    <w:name w:val="heading 1"/>
    <w:basedOn w:val="a"/>
    <w:link w:val="10"/>
    <w:uiPriority w:val="9"/>
    <w:qFormat/>
    <w:rsid w:val="00CF4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71B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012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71B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410E"/>
  </w:style>
  <w:style w:type="character" w:customStyle="1" w:styleId="10">
    <w:name w:val="Заголовок 1 Знак"/>
    <w:basedOn w:val="a0"/>
    <w:link w:val="1"/>
    <w:uiPriority w:val="9"/>
    <w:rsid w:val="00CF410E"/>
    <w:rPr>
      <w:rFonts w:ascii="Times New Roman" w:eastAsia="Times New Roman" w:hAnsi="Times New Roman" w:cs="Times New Roman"/>
      <w:b/>
      <w:bCs/>
      <w:kern w:val="36"/>
      <w:sz w:val="48"/>
      <w:szCs w:val="48"/>
      <w:lang w:eastAsia="ru-RU"/>
    </w:rPr>
  </w:style>
  <w:style w:type="paragraph" w:styleId="a3">
    <w:name w:val="Normal (Web)"/>
    <w:basedOn w:val="a"/>
    <w:unhideWhenUsed/>
    <w:rsid w:val="00CF4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257D"/>
    <w:rPr>
      <w:i/>
      <w:iCs/>
    </w:rPr>
  </w:style>
  <w:style w:type="character" w:customStyle="1" w:styleId="20">
    <w:name w:val="Заголовок 2 Знак"/>
    <w:basedOn w:val="a0"/>
    <w:link w:val="2"/>
    <w:uiPriority w:val="9"/>
    <w:semiHidden/>
    <w:rsid w:val="00271B0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271B03"/>
    <w:rPr>
      <w:rFonts w:asciiTheme="majorHAnsi" w:eastAsiaTheme="majorEastAsia" w:hAnsiTheme="majorHAnsi" w:cstheme="majorBidi"/>
      <w:color w:val="243F60" w:themeColor="accent1" w:themeShade="7F"/>
    </w:rPr>
  </w:style>
  <w:style w:type="character" w:customStyle="1" w:styleId="notranslate">
    <w:name w:val="notranslate"/>
    <w:basedOn w:val="a0"/>
    <w:rsid w:val="00271B03"/>
  </w:style>
  <w:style w:type="character" w:customStyle="1" w:styleId="30">
    <w:name w:val="Заголовок 3 Знак"/>
    <w:basedOn w:val="a0"/>
    <w:link w:val="3"/>
    <w:uiPriority w:val="9"/>
    <w:semiHidden/>
    <w:rsid w:val="00C40125"/>
    <w:rPr>
      <w:rFonts w:asciiTheme="majorHAnsi" w:eastAsiaTheme="majorEastAsia" w:hAnsiTheme="majorHAnsi" w:cstheme="majorBidi"/>
      <w:b/>
      <w:bCs/>
      <w:color w:val="4F81BD" w:themeColor="accent1"/>
    </w:rPr>
  </w:style>
  <w:style w:type="character" w:styleId="a5">
    <w:name w:val="Strong"/>
    <w:basedOn w:val="a0"/>
    <w:uiPriority w:val="22"/>
    <w:qFormat/>
    <w:rsid w:val="00C40125"/>
    <w:rPr>
      <w:b/>
      <w:bCs/>
    </w:rPr>
  </w:style>
  <w:style w:type="paragraph" w:styleId="a6">
    <w:name w:val="List Paragraph"/>
    <w:basedOn w:val="a"/>
    <w:uiPriority w:val="34"/>
    <w:qFormat/>
    <w:rsid w:val="00D108E2"/>
    <w:pPr>
      <w:ind w:left="720"/>
      <w:contextualSpacing/>
    </w:pPr>
  </w:style>
  <w:style w:type="character" w:styleId="a7">
    <w:name w:val="Subtle Emphasis"/>
    <w:basedOn w:val="a0"/>
    <w:uiPriority w:val="19"/>
    <w:qFormat/>
    <w:rsid w:val="00315796"/>
    <w:rPr>
      <w:i/>
      <w:iCs/>
      <w:color w:val="808080" w:themeColor="text1" w:themeTint="7F"/>
    </w:rPr>
  </w:style>
  <w:style w:type="paragraph" w:styleId="a8">
    <w:name w:val="Balloon Text"/>
    <w:basedOn w:val="a"/>
    <w:link w:val="a9"/>
    <w:uiPriority w:val="99"/>
    <w:semiHidden/>
    <w:unhideWhenUsed/>
    <w:rsid w:val="009A2C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5189">
      <w:bodyDiv w:val="1"/>
      <w:marLeft w:val="0"/>
      <w:marRight w:val="0"/>
      <w:marTop w:val="0"/>
      <w:marBottom w:val="0"/>
      <w:divBdr>
        <w:top w:val="none" w:sz="0" w:space="0" w:color="auto"/>
        <w:left w:val="none" w:sz="0" w:space="0" w:color="auto"/>
        <w:bottom w:val="none" w:sz="0" w:space="0" w:color="auto"/>
        <w:right w:val="none" w:sz="0" w:space="0" w:color="auto"/>
      </w:divBdr>
    </w:div>
    <w:div w:id="209657370">
      <w:bodyDiv w:val="1"/>
      <w:marLeft w:val="0"/>
      <w:marRight w:val="0"/>
      <w:marTop w:val="0"/>
      <w:marBottom w:val="0"/>
      <w:divBdr>
        <w:top w:val="none" w:sz="0" w:space="0" w:color="auto"/>
        <w:left w:val="none" w:sz="0" w:space="0" w:color="auto"/>
        <w:bottom w:val="none" w:sz="0" w:space="0" w:color="auto"/>
        <w:right w:val="none" w:sz="0" w:space="0" w:color="auto"/>
      </w:divBdr>
      <w:divsChild>
        <w:div w:id="739133876">
          <w:marLeft w:val="0"/>
          <w:marRight w:val="0"/>
          <w:marTop w:val="0"/>
          <w:marBottom w:val="0"/>
          <w:divBdr>
            <w:top w:val="none" w:sz="0" w:space="0" w:color="auto"/>
            <w:left w:val="none" w:sz="0" w:space="0" w:color="auto"/>
            <w:bottom w:val="none" w:sz="0" w:space="0" w:color="auto"/>
            <w:right w:val="none" w:sz="0" w:space="0" w:color="auto"/>
          </w:divBdr>
        </w:div>
      </w:divsChild>
    </w:div>
    <w:div w:id="669597362">
      <w:bodyDiv w:val="1"/>
      <w:marLeft w:val="0"/>
      <w:marRight w:val="0"/>
      <w:marTop w:val="0"/>
      <w:marBottom w:val="0"/>
      <w:divBdr>
        <w:top w:val="none" w:sz="0" w:space="0" w:color="auto"/>
        <w:left w:val="none" w:sz="0" w:space="0" w:color="auto"/>
        <w:bottom w:val="none" w:sz="0" w:space="0" w:color="auto"/>
        <w:right w:val="none" w:sz="0" w:space="0" w:color="auto"/>
      </w:divBdr>
      <w:divsChild>
        <w:div w:id="686709781">
          <w:marLeft w:val="0"/>
          <w:marRight w:val="0"/>
          <w:marTop w:val="0"/>
          <w:marBottom w:val="0"/>
          <w:divBdr>
            <w:top w:val="none" w:sz="0" w:space="0" w:color="auto"/>
            <w:left w:val="none" w:sz="0" w:space="0" w:color="auto"/>
            <w:bottom w:val="none" w:sz="0" w:space="0" w:color="auto"/>
            <w:right w:val="none" w:sz="0" w:space="0" w:color="auto"/>
          </w:divBdr>
          <w:divsChild>
            <w:div w:id="1080101803">
              <w:marLeft w:val="0"/>
              <w:marRight w:val="0"/>
              <w:marTop w:val="0"/>
              <w:marBottom w:val="0"/>
              <w:divBdr>
                <w:top w:val="none" w:sz="0" w:space="0" w:color="auto"/>
                <w:left w:val="none" w:sz="0" w:space="0" w:color="auto"/>
                <w:bottom w:val="none" w:sz="0" w:space="0" w:color="auto"/>
                <w:right w:val="none" w:sz="0" w:space="0" w:color="auto"/>
              </w:divBdr>
              <w:divsChild>
                <w:div w:id="1601179484">
                  <w:marLeft w:val="0"/>
                  <w:marRight w:val="0"/>
                  <w:marTop w:val="0"/>
                  <w:marBottom w:val="0"/>
                  <w:divBdr>
                    <w:top w:val="none" w:sz="0" w:space="0" w:color="auto"/>
                    <w:left w:val="none" w:sz="0" w:space="0" w:color="auto"/>
                    <w:bottom w:val="none" w:sz="0" w:space="0" w:color="auto"/>
                    <w:right w:val="none" w:sz="0" w:space="0" w:color="auto"/>
                  </w:divBdr>
                  <w:divsChild>
                    <w:div w:id="300812554">
                      <w:marLeft w:val="0"/>
                      <w:marRight w:val="0"/>
                      <w:marTop w:val="0"/>
                      <w:marBottom w:val="0"/>
                      <w:divBdr>
                        <w:top w:val="none" w:sz="0" w:space="0" w:color="auto"/>
                        <w:left w:val="none" w:sz="0" w:space="0" w:color="auto"/>
                        <w:bottom w:val="none" w:sz="0" w:space="0" w:color="auto"/>
                        <w:right w:val="none" w:sz="0" w:space="0" w:color="auto"/>
                      </w:divBdr>
                      <w:divsChild>
                        <w:div w:id="843789449">
                          <w:marLeft w:val="0"/>
                          <w:marRight w:val="0"/>
                          <w:marTop w:val="0"/>
                          <w:marBottom w:val="0"/>
                          <w:divBdr>
                            <w:top w:val="none" w:sz="0" w:space="0" w:color="auto"/>
                            <w:left w:val="none" w:sz="0" w:space="0" w:color="auto"/>
                            <w:bottom w:val="none" w:sz="0" w:space="0" w:color="auto"/>
                            <w:right w:val="none" w:sz="0" w:space="0" w:color="auto"/>
                          </w:divBdr>
                          <w:divsChild>
                            <w:div w:id="593364086">
                              <w:marLeft w:val="0"/>
                              <w:marRight w:val="0"/>
                              <w:marTop w:val="0"/>
                              <w:marBottom w:val="0"/>
                              <w:divBdr>
                                <w:top w:val="none" w:sz="0" w:space="0" w:color="auto"/>
                                <w:left w:val="none" w:sz="0" w:space="0" w:color="auto"/>
                                <w:bottom w:val="none" w:sz="0" w:space="0" w:color="auto"/>
                                <w:right w:val="none" w:sz="0" w:space="0" w:color="auto"/>
                              </w:divBdr>
                              <w:divsChild>
                                <w:div w:id="382103891">
                                  <w:marLeft w:val="0"/>
                                  <w:marRight w:val="0"/>
                                  <w:marTop w:val="0"/>
                                  <w:marBottom w:val="0"/>
                                  <w:divBdr>
                                    <w:top w:val="none" w:sz="0" w:space="0" w:color="auto"/>
                                    <w:left w:val="none" w:sz="0" w:space="0" w:color="auto"/>
                                    <w:bottom w:val="none" w:sz="0" w:space="0" w:color="auto"/>
                                    <w:right w:val="none" w:sz="0" w:space="0" w:color="auto"/>
                                  </w:divBdr>
                                  <w:divsChild>
                                    <w:div w:id="474222447">
                                      <w:marLeft w:val="0"/>
                                      <w:marRight w:val="0"/>
                                      <w:marTop w:val="0"/>
                                      <w:marBottom w:val="0"/>
                                      <w:divBdr>
                                        <w:top w:val="none" w:sz="0" w:space="0" w:color="auto"/>
                                        <w:left w:val="none" w:sz="0" w:space="0" w:color="auto"/>
                                        <w:bottom w:val="none" w:sz="0" w:space="0" w:color="auto"/>
                                        <w:right w:val="none" w:sz="0" w:space="0" w:color="auto"/>
                                      </w:divBdr>
                                      <w:divsChild>
                                        <w:div w:id="589045836">
                                          <w:marLeft w:val="0"/>
                                          <w:marRight w:val="0"/>
                                          <w:marTop w:val="0"/>
                                          <w:marBottom w:val="0"/>
                                          <w:divBdr>
                                            <w:top w:val="none" w:sz="0" w:space="0" w:color="auto"/>
                                            <w:left w:val="none" w:sz="0" w:space="0" w:color="auto"/>
                                            <w:bottom w:val="none" w:sz="0" w:space="0" w:color="auto"/>
                                            <w:right w:val="none" w:sz="0" w:space="0" w:color="auto"/>
                                          </w:divBdr>
                                          <w:divsChild>
                                            <w:div w:id="8207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623102">
      <w:bodyDiv w:val="1"/>
      <w:marLeft w:val="0"/>
      <w:marRight w:val="0"/>
      <w:marTop w:val="0"/>
      <w:marBottom w:val="0"/>
      <w:divBdr>
        <w:top w:val="none" w:sz="0" w:space="0" w:color="auto"/>
        <w:left w:val="none" w:sz="0" w:space="0" w:color="auto"/>
        <w:bottom w:val="none" w:sz="0" w:space="0" w:color="auto"/>
        <w:right w:val="none" w:sz="0" w:space="0" w:color="auto"/>
      </w:divBdr>
    </w:div>
    <w:div w:id="961882845">
      <w:bodyDiv w:val="1"/>
      <w:marLeft w:val="0"/>
      <w:marRight w:val="0"/>
      <w:marTop w:val="0"/>
      <w:marBottom w:val="0"/>
      <w:divBdr>
        <w:top w:val="none" w:sz="0" w:space="0" w:color="auto"/>
        <w:left w:val="none" w:sz="0" w:space="0" w:color="auto"/>
        <w:bottom w:val="none" w:sz="0" w:space="0" w:color="auto"/>
        <w:right w:val="none" w:sz="0" w:space="0" w:color="auto"/>
      </w:divBdr>
    </w:div>
    <w:div w:id="1032995245">
      <w:bodyDiv w:val="1"/>
      <w:marLeft w:val="0"/>
      <w:marRight w:val="0"/>
      <w:marTop w:val="0"/>
      <w:marBottom w:val="0"/>
      <w:divBdr>
        <w:top w:val="none" w:sz="0" w:space="0" w:color="auto"/>
        <w:left w:val="none" w:sz="0" w:space="0" w:color="auto"/>
        <w:bottom w:val="none" w:sz="0" w:space="0" w:color="auto"/>
        <w:right w:val="none" w:sz="0" w:space="0" w:color="auto"/>
      </w:divBdr>
      <w:divsChild>
        <w:div w:id="1672830270">
          <w:marLeft w:val="0"/>
          <w:marRight w:val="0"/>
          <w:marTop w:val="0"/>
          <w:marBottom w:val="0"/>
          <w:divBdr>
            <w:top w:val="none" w:sz="0" w:space="0" w:color="auto"/>
            <w:left w:val="none" w:sz="0" w:space="0" w:color="auto"/>
            <w:bottom w:val="none" w:sz="0" w:space="0" w:color="auto"/>
            <w:right w:val="none" w:sz="0" w:space="0" w:color="auto"/>
          </w:divBdr>
        </w:div>
      </w:divsChild>
    </w:div>
    <w:div w:id="1237932461">
      <w:bodyDiv w:val="1"/>
      <w:marLeft w:val="0"/>
      <w:marRight w:val="0"/>
      <w:marTop w:val="0"/>
      <w:marBottom w:val="0"/>
      <w:divBdr>
        <w:top w:val="none" w:sz="0" w:space="0" w:color="auto"/>
        <w:left w:val="none" w:sz="0" w:space="0" w:color="auto"/>
        <w:bottom w:val="none" w:sz="0" w:space="0" w:color="auto"/>
        <w:right w:val="none" w:sz="0" w:space="0" w:color="auto"/>
      </w:divBdr>
      <w:divsChild>
        <w:div w:id="990451972">
          <w:marLeft w:val="0"/>
          <w:marRight w:val="0"/>
          <w:marTop w:val="0"/>
          <w:marBottom w:val="0"/>
          <w:divBdr>
            <w:top w:val="none" w:sz="0" w:space="0" w:color="auto"/>
            <w:left w:val="none" w:sz="0" w:space="0" w:color="auto"/>
            <w:bottom w:val="none" w:sz="0" w:space="0" w:color="auto"/>
            <w:right w:val="none" w:sz="0" w:space="0" w:color="auto"/>
          </w:divBdr>
          <w:divsChild>
            <w:div w:id="1124881032">
              <w:marLeft w:val="0"/>
              <w:marRight w:val="0"/>
              <w:marTop w:val="0"/>
              <w:marBottom w:val="0"/>
              <w:divBdr>
                <w:top w:val="none" w:sz="0" w:space="0" w:color="auto"/>
                <w:left w:val="none" w:sz="0" w:space="0" w:color="auto"/>
                <w:bottom w:val="none" w:sz="0" w:space="0" w:color="auto"/>
                <w:right w:val="none" w:sz="0" w:space="0" w:color="auto"/>
              </w:divBdr>
              <w:divsChild>
                <w:div w:id="223032289">
                  <w:marLeft w:val="0"/>
                  <w:marRight w:val="0"/>
                  <w:marTop w:val="0"/>
                  <w:marBottom w:val="0"/>
                  <w:divBdr>
                    <w:top w:val="none" w:sz="0" w:space="0" w:color="auto"/>
                    <w:left w:val="none" w:sz="0" w:space="0" w:color="auto"/>
                    <w:bottom w:val="none" w:sz="0" w:space="0" w:color="auto"/>
                    <w:right w:val="none" w:sz="0" w:space="0" w:color="auto"/>
                  </w:divBdr>
                  <w:divsChild>
                    <w:div w:id="1539780201">
                      <w:marLeft w:val="0"/>
                      <w:marRight w:val="0"/>
                      <w:marTop w:val="0"/>
                      <w:marBottom w:val="0"/>
                      <w:divBdr>
                        <w:top w:val="none" w:sz="0" w:space="0" w:color="auto"/>
                        <w:left w:val="none" w:sz="0" w:space="0" w:color="auto"/>
                        <w:bottom w:val="none" w:sz="0" w:space="0" w:color="auto"/>
                        <w:right w:val="none" w:sz="0" w:space="0" w:color="auto"/>
                      </w:divBdr>
                      <w:divsChild>
                        <w:div w:id="1301307765">
                          <w:marLeft w:val="0"/>
                          <w:marRight w:val="0"/>
                          <w:marTop w:val="0"/>
                          <w:marBottom w:val="0"/>
                          <w:divBdr>
                            <w:top w:val="none" w:sz="0" w:space="0" w:color="auto"/>
                            <w:left w:val="none" w:sz="0" w:space="0" w:color="auto"/>
                            <w:bottom w:val="none" w:sz="0" w:space="0" w:color="auto"/>
                            <w:right w:val="none" w:sz="0" w:space="0" w:color="auto"/>
                          </w:divBdr>
                          <w:divsChild>
                            <w:div w:id="1426726379">
                              <w:marLeft w:val="0"/>
                              <w:marRight w:val="0"/>
                              <w:marTop w:val="0"/>
                              <w:marBottom w:val="0"/>
                              <w:divBdr>
                                <w:top w:val="none" w:sz="0" w:space="0" w:color="auto"/>
                                <w:left w:val="none" w:sz="0" w:space="0" w:color="auto"/>
                                <w:bottom w:val="none" w:sz="0" w:space="0" w:color="auto"/>
                                <w:right w:val="none" w:sz="0" w:space="0" w:color="auto"/>
                              </w:divBdr>
                              <w:divsChild>
                                <w:div w:id="1893417233">
                                  <w:marLeft w:val="0"/>
                                  <w:marRight w:val="0"/>
                                  <w:marTop w:val="0"/>
                                  <w:marBottom w:val="0"/>
                                  <w:divBdr>
                                    <w:top w:val="none" w:sz="0" w:space="0" w:color="auto"/>
                                    <w:left w:val="none" w:sz="0" w:space="0" w:color="auto"/>
                                    <w:bottom w:val="none" w:sz="0" w:space="0" w:color="auto"/>
                                    <w:right w:val="none" w:sz="0" w:space="0" w:color="auto"/>
                                  </w:divBdr>
                                  <w:divsChild>
                                    <w:div w:id="1724282487">
                                      <w:marLeft w:val="0"/>
                                      <w:marRight w:val="0"/>
                                      <w:marTop w:val="0"/>
                                      <w:marBottom w:val="0"/>
                                      <w:divBdr>
                                        <w:top w:val="none" w:sz="0" w:space="0" w:color="auto"/>
                                        <w:left w:val="none" w:sz="0" w:space="0" w:color="auto"/>
                                        <w:bottom w:val="none" w:sz="0" w:space="0" w:color="auto"/>
                                        <w:right w:val="none" w:sz="0" w:space="0" w:color="auto"/>
                                      </w:divBdr>
                                      <w:divsChild>
                                        <w:div w:id="1755933322">
                                          <w:marLeft w:val="0"/>
                                          <w:marRight w:val="0"/>
                                          <w:marTop w:val="0"/>
                                          <w:marBottom w:val="0"/>
                                          <w:divBdr>
                                            <w:top w:val="none" w:sz="0" w:space="0" w:color="auto"/>
                                            <w:left w:val="none" w:sz="0" w:space="0" w:color="auto"/>
                                            <w:bottom w:val="none" w:sz="0" w:space="0" w:color="auto"/>
                                            <w:right w:val="none" w:sz="0" w:space="0" w:color="auto"/>
                                          </w:divBdr>
                                          <w:divsChild>
                                            <w:div w:id="18223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489812">
      <w:bodyDiv w:val="1"/>
      <w:marLeft w:val="0"/>
      <w:marRight w:val="0"/>
      <w:marTop w:val="0"/>
      <w:marBottom w:val="0"/>
      <w:divBdr>
        <w:top w:val="none" w:sz="0" w:space="0" w:color="auto"/>
        <w:left w:val="none" w:sz="0" w:space="0" w:color="auto"/>
        <w:bottom w:val="none" w:sz="0" w:space="0" w:color="auto"/>
        <w:right w:val="none" w:sz="0" w:space="0" w:color="auto"/>
      </w:divBdr>
      <w:divsChild>
        <w:div w:id="375010737">
          <w:marLeft w:val="0"/>
          <w:marRight w:val="0"/>
          <w:marTop w:val="0"/>
          <w:marBottom w:val="0"/>
          <w:divBdr>
            <w:top w:val="none" w:sz="0" w:space="0" w:color="auto"/>
            <w:left w:val="none" w:sz="0" w:space="0" w:color="auto"/>
            <w:bottom w:val="none" w:sz="0" w:space="0" w:color="auto"/>
            <w:right w:val="none" w:sz="0" w:space="0" w:color="auto"/>
          </w:divBdr>
          <w:divsChild>
            <w:div w:id="1138182733">
              <w:marLeft w:val="0"/>
              <w:marRight w:val="0"/>
              <w:marTop w:val="0"/>
              <w:marBottom w:val="0"/>
              <w:divBdr>
                <w:top w:val="none" w:sz="0" w:space="0" w:color="auto"/>
                <w:left w:val="none" w:sz="0" w:space="0" w:color="auto"/>
                <w:bottom w:val="none" w:sz="0" w:space="0" w:color="auto"/>
                <w:right w:val="none" w:sz="0" w:space="0" w:color="auto"/>
              </w:divBdr>
              <w:divsChild>
                <w:div w:id="204758414">
                  <w:marLeft w:val="0"/>
                  <w:marRight w:val="0"/>
                  <w:marTop w:val="0"/>
                  <w:marBottom w:val="0"/>
                  <w:divBdr>
                    <w:top w:val="none" w:sz="0" w:space="0" w:color="auto"/>
                    <w:left w:val="none" w:sz="0" w:space="0" w:color="auto"/>
                    <w:bottom w:val="none" w:sz="0" w:space="0" w:color="auto"/>
                    <w:right w:val="none" w:sz="0" w:space="0" w:color="auto"/>
                  </w:divBdr>
                  <w:divsChild>
                    <w:div w:id="455222385">
                      <w:marLeft w:val="0"/>
                      <w:marRight w:val="0"/>
                      <w:marTop w:val="0"/>
                      <w:marBottom w:val="0"/>
                      <w:divBdr>
                        <w:top w:val="none" w:sz="0" w:space="0" w:color="auto"/>
                        <w:left w:val="none" w:sz="0" w:space="0" w:color="auto"/>
                        <w:bottom w:val="none" w:sz="0" w:space="0" w:color="auto"/>
                        <w:right w:val="none" w:sz="0" w:space="0" w:color="auto"/>
                      </w:divBdr>
                      <w:divsChild>
                        <w:div w:id="1931615625">
                          <w:marLeft w:val="0"/>
                          <w:marRight w:val="0"/>
                          <w:marTop w:val="0"/>
                          <w:marBottom w:val="0"/>
                          <w:divBdr>
                            <w:top w:val="none" w:sz="0" w:space="0" w:color="auto"/>
                            <w:left w:val="none" w:sz="0" w:space="0" w:color="auto"/>
                            <w:bottom w:val="none" w:sz="0" w:space="0" w:color="auto"/>
                            <w:right w:val="none" w:sz="0" w:space="0" w:color="auto"/>
                          </w:divBdr>
                          <w:divsChild>
                            <w:div w:id="237247836">
                              <w:marLeft w:val="0"/>
                              <w:marRight w:val="0"/>
                              <w:marTop w:val="0"/>
                              <w:marBottom w:val="0"/>
                              <w:divBdr>
                                <w:top w:val="none" w:sz="0" w:space="0" w:color="auto"/>
                                <w:left w:val="none" w:sz="0" w:space="0" w:color="auto"/>
                                <w:bottom w:val="none" w:sz="0" w:space="0" w:color="auto"/>
                                <w:right w:val="none" w:sz="0" w:space="0" w:color="auto"/>
                              </w:divBdr>
                              <w:divsChild>
                                <w:div w:id="1625306703">
                                  <w:marLeft w:val="0"/>
                                  <w:marRight w:val="0"/>
                                  <w:marTop w:val="0"/>
                                  <w:marBottom w:val="0"/>
                                  <w:divBdr>
                                    <w:top w:val="none" w:sz="0" w:space="0" w:color="auto"/>
                                    <w:left w:val="none" w:sz="0" w:space="0" w:color="auto"/>
                                    <w:bottom w:val="none" w:sz="0" w:space="0" w:color="auto"/>
                                    <w:right w:val="none" w:sz="0" w:space="0" w:color="auto"/>
                                  </w:divBdr>
                                  <w:divsChild>
                                    <w:div w:id="1792162579">
                                      <w:marLeft w:val="0"/>
                                      <w:marRight w:val="0"/>
                                      <w:marTop w:val="0"/>
                                      <w:marBottom w:val="0"/>
                                      <w:divBdr>
                                        <w:top w:val="none" w:sz="0" w:space="0" w:color="auto"/>
                                        <w:left w:val="none" w:sz="0" w:space="0" w:color="auto"/>
                                        <w:bottom w:val="none" w:sz="0" w:space="0" w:color="auto"/>
                                        <w:right w:val="none" w:sz="0" w:space="0" w:color="auto"/>
                                      </w:divBdr>
                                      <w:divsChild>
                                        <w:div w:id="1533609684">
                                          <w:marLeft w:val="0"/>
                                          <w:marRight w:val="0"/>
                                          <w:marTop w:val="0"/>
                                          <w:marBottom w:val="0"/>
                                          <w:divBdr>
                                            <w:top w:val="none" w:sz="0" w:space="0" w:color="auto"/>
                                            <w:left w:val="none" w:sz="0" w:space="0" w:color="auto"/>
                                            <w:bottom w:val="none" w:sz="0" w:space="0" w:color="auto"/>
                                            <w:right w:val="none" w:sz="0" w:space="0" w:color="auto"/>
                                          </w:divBdr>
                                          <w:divsChild>
                                            <w:div w:id="9474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662678">
      <w:bodyDiv w:val="1"/>
      <w:marLeft w:val="0"/>
      <w:marRight w:val="0"/>
      <w:marTop w:val="0"/>
      <w:marBottom w:val="0"/>
      <w:divBdr>
        <w:top w:val="none" w:sz="0" w:space="0" w:color="auto"/>
        <w:left w:val="none" w:sz="0" w:space="0" w:color="auto"/>
        <w:bottom w:val="none" w:sz="0" w:space="0" w:color="auto"/>
        <w:right w:val="none" w:sz="0" w:space="0" w:color="auto"/>
      </w:divBdr>
    </w:div>
    <w:div w:id="1741559402">
      <w:bodyDiv w:val="1"/>
      <w:marLeft w:val="0"/>
      <w:marRight w:val="0"/>
      <w:marTop w:val="0"/>
      <w:marBottom w:val="0"/>
      <w:divBdr>
        <w:top w:val="none" w:sz="0" w:space="0" w:color="auto"/>
        <w:left w:val="none" w:sz="0" w:space="0" w:color="auto"/>
        <w:bottom w:val="none" w:sz="0" w:space="0" w:color="auto"/>
        <w:right w:val="none" w:sz="0" w:space="0" w:color="auto"/>
      </w:divBdr>
      <w:divsChild>
        <w:div w:id="857082755">
          <w:marLeft w:val="0"/>
          <w:marRight w:val="0"/>
          <w:marTop w:val="0"/>
          <w:marBottom w:val="0"/>
          <w:divBdr>
            <w:top w:val="none" w:sz="0" w:space="0" w:color="auto"/>
            <w:left w:val="none" w:sz="0" w:space="0" w:color="auto"/>
            <w:bottom w:val="none" w:sz="0" w:space="0" w:color="auto"/>
            <w:right w:val="none" w:sz="0" w:space="0" w:color="auto"/>
          </w:divBdr>
        </w:div>
      </w:divsChild>
    </w:div>
    <w:div w:id="1967660639">
      <w:bodyDiv w:val="1"/>
      <w:marLeft w:val="0"/>
      <w:marRight w:val="0"/>
      <w:marTop w:val="0"/>
      <w:marBottom w:val="0"/>
      <w:divBdr>
        <w:top w:val="none" w:sz="0" w:space="0" w:color="auto"/>
        <w:left w:val="none" w:sz="0" w:space="0" w:color="auto"/>
        <w:bottom w:val="none" w:sz="0" w:space="0" w:color="auto"/>
        <w:right w:val="none" w:sz="0" w:space="0" w:color="auto"/>
      </w:divBdr>
    </w:div>
    <w:div w:id="20115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15</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2016-12-06T22:29:00Z</cp:lastPrinted>
  <dcterms:created xsi:type="dcterms:W3CDTF">2014-09-22T22:53:00Z</dcterms:created>
  <dcterms:modified xsi:type="dcterms:W3CDTF">2017-04-21T01:34:00Z</dcterms:modified>
</cp:coreProperties>
</file>