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5" w:rsidRDefault="0054216E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2129955</wp:posOffset>
                </wp:positionH>
                <wp:positionV relativeFrom="paragraph">
                  <wp:posOffset>2027708</wp:posOffset>
                </wp:positionV>
                <wp:extent cx="76320" cy="57600"/>
                <wp:effectExtent l="38100" t="38100" r="38100" b="38100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63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3" o:spid="_x0000_s1026" type="#_x0000_t75" style="position:absolute;margin-left:166.9pt;margin-top:158.8pt;width:7.65pt;height: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">
                <v:imagedata r:id="rId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2034555</wp:posOffset>
                </wp:positionH>
                <wp:positionV relativeFrom="paragraph">
                  <wp:posOffset>2027708</wp:posOffset>
                </wp:positionV>
                <wp:extent cx="133920" cy="567360"/>
                <wp:effectExtent l="38100" t="38100" r="38100" b="42545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3920" cy="56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159.35pt;margin-top:158.85pt;width:12.2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">
                <v:imagedata r:id="rId8" o:title="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265AF9" wp14:editId="507CF58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372" w:rsidRDefault="00D57372"/>
    <w:p w:rsidR="00D57372" w:rsidRDefault="00D57372">
      <w:pPr>
        <w:rPr>
          <w:ins w:id="0" w:author="Ульяна Николаевна" w:date="2013-04-24T12:40:00Z"/>
        </w:rPr>
      </w:pPr>
      <w:ins w:id="1" w:author="Ульяна Николаевна" w:date="2013-04-24T12:20:00Z"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1524795</wp:posOffset>
                  </wp:positionH>
                  <wp:positionV relativeFrom="paragraph">
                    <wp:posOffset>2449048</wp:posOffset>
                  </wp:positionV>
                  <wp:extent cx="100440" cy="124560"/>
                  <wp:effectExtent l="38100" t="38100" r="33020" b="46990"/>
                  <wp:wrapNone/>
                  <wp:docPr id="23" name="Рукописные данные 2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">
                        <w14:nvContentPartPr>
                          <w14:cNvContentPartPr/>
                        </w14:nvContentPartPr>
                        <w14:xfrm>
                          <a:off x="0" y="0"/>
                          <a:ext cx="100440" cy="1245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23" o:spid="_x0000_s1026" type="#_x0000_t75" style="position:absolute;margin-left:119.25pt;margin-top:192.05pt;width:9.5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">
                  <v:imagedata r:id="rId11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2224995</wp:posOffset>
                  </wp:positionH>
                  <wp:positionV relativeFrom="paragraph">
                    <wp:posOffset>2347528</wp:posOffset>
                  </wp:positionV>
                  <wp:extent cx="90720" cy="117360"/>
                  <wp:effectExtent l="38100" t="38100" r="43180" b="35560"/>
                  <wp:wrapNone/>
                  <wp:docPr id="22" name="Рукописные данные 2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">
                        <w14:nvContentPartPr>
                          <w14:cNvContentPartPr/>
                        </w14:nvContentPartPr>
                        <w14:xfrm>
                          <a:off x="0" y="0"/>
                          <a:ext cx="90720" cy="1173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22" o:spid="_x0000_s1026" type="#_x0000_t75" style="position:absolute;margin-left:174.35pt;margin-top:184.05pt;width:8.85pt;height:1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">
                  <v:imagedata r:id="rId13" o:title=""/>
                </v:shape>
              </w:pict>
            </mc:Fallback>
          </mc:AlternateContent>
        </w:r>
      </w:ins>
      <w:ins w:id="2" w:author="Ульяна Николаевна" w:date="2013-04-24T12:19:00Z"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2143995</wp:posOffset>
                  </wp:positionH>
                  <wp:positionV relativeFrom="paragraph">
                    <wp:posOffset>1982848</wp:posOffset>
                  </wp:positionV>
                  <wp:extent cx="95760" cy="128880"/>
                  <wp:effectExtent l="38100" t="38100" r="38100" b="43180"/>
                  <wp:wrapNone/>
                  <wp:docPr id="18" name="Рукописные данные 1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">
                        <w14:nvContentPartPr>
                          <w14:cNvContentPartPr/>
                        </w14:nvContentPartPr>
                        <w14:xfrm>
                          <a:off x="0" y="0"/>
                          <a:ext cx="95760" cy="1288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8" o:spid="_x0000_s1026" type="#_x0000_t75" style="position:absolute;margin-left:167.95pt;margin-top:155.3pt;width:9.25pt;height:1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">
                  <v:imagedata r:id="rId15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1272435</wp:posOffset>
                  </wp:positionH>
                  <wp:positionV relativeFrom="paragraph">
                    <wp:posOffset>2511328</wp:posOffset>
                  </wp:positionV>
                  <wp:extent cx="191520" cy="45720"/>
                  <wp:effectExtent l="38100" t="38100" r="18415" b="49530"/>
                  <wp:wrapNone/>
                  <wp:docPr id="17" name="Рукописные данные 1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">
                        <w14:nvContentPartPr>
                          <w14:cNvContentPartPr/>
                        </w14:nvContentPartPr>
                        <w14:xfrm>
                          <a:off x="0" y="0"/>
                          <a:ext cx="191520" cy="457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7" o:spid="_x0000_s1026" type="#_x0000_t75" style="position:absolute;margin-left:99.4pt;margin-top:196.95pt;width:16.8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">
                  <v:imagedata r:id="rId17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3339555</wp:posOffset>
                  </wp:positionH>
                  <wp:positionV relativeFrom="paragraph">
                    <wp:posOffset>1996528</wp:posOffset>
                  </wp:positionV>
                  <wp:extent cx="62280" cy="43920"/>
                  <wp:effectExtent l="38100" t="38100" r="33020" b="32385"/>
                  <wp:wrapNone/>
                  <wp:docPr id="16" name="Рукописные данные 1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">
                        <w14:nvContentPartPr>
                          <w14:cNvContentPartPr/>
                        </w14:nvContentPartPr>
                        <w14:xfrm>
                          <a:off x="0" y="0"/>
                          <a:ext cx="62280" cy="439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6" o:spid="_x0000_s1026" type="#_x0000_t75" style="position:absolute;margin-left:262.15pt;margin-top:156.4pt;width:6.55pt;height: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">
                  <v:imagedata r:id="rId19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3311835</wp:posOffset>
                  </wp:positionH>
                  <wp:positionV relativeFrom="paragraph">
                    <wp:posOffset>1949368</wp:posOffset>
                  </wp:positionV>
                  <wp:extent cx="118800" cy="84600"/>
                  <wp:effectExtent l="38100" t="38100" r="33655" b="48895"/>
                  <wp:wrapNone/>
                  <wp:docPr id="15" name="Рукописные данные 1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">
                        <w14:nvContentPartPr>
                          <w14:cNvContentPartPr/>
                        </w14:nvContentPartPr>
                        <w14:xfrm>
                          <a:off x="0" y="0"/>
                          <a:ext cx="118800" cy="846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5" o:spid="_x0000_s1026" type="#_x0000_t75" style="position:absolute;margin-left:259.95pt;margin-top:152.7pt;width:11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">
                  <v:imagedata r:id="rId21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3087195</wp:posOffset>
                  </wp:positionH>
                  <wp:positionV relativeFrom="paragraph">
                    <wp:posOffset>1944688</wp:posOffset>
                  </wp:positionV>
                  <wp:extent cx="129600" cy="76680"/>
                  <wp:effectExtent l="38100" t="38100" r="41910" b="38100"/>
                  <wp:wrapNone/>
                  <wp:docPr id="14" name="Рукописные данные 1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">
                        <w14:nvContentPartPr>
                          <w14:cNvContentPartPr/>
                        </w14:nvContentPartPr>
                        <w14:xfrm>
                          <a:off x="0" y="0"/>
                          <a:ext cx="129600" cy="766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4" o:spid="_x0000_s1026" type="#_x0000_t75" style="position:absolute;margin-left:242.3pt;margin-top:152.3pt;width:11.85pt;height: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">
                  <v:imagedata r:id="rId23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2906115</wp:posOffset>
                  </wp:positionH>
                  <wp:positionV relativeFrom="paragraph">
                    <wp:posOffset>1961608</wp:posOffset>
                  </wp:positionV>
                  <wp:extent cx="124200" cy="83520"/>
                  <wp:effectExtent l="38100" t="38100" r="9525" b="50165"/>
                  <wp:wrapNone/>
                  <wp:docPr id="13" name="Рукописные данные 1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4">
                        <w14:nvContentPartPr>
                          <w14:cNvContentPartPr/>
                        </w14:nvContentPartPr>
                        <w14:xfrm>
                          <a:off x="0" y="0"/>
                          <a:ext cx="124200" cy="835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3" o:spid="_x0000_s1026" type="#_x0000_t75" style="position:absolute;margin-left:228.05pt;margin-top:153.6pt;width:11.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">
                  <v:imagedata r:id="rId25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2772555</wp:posOffset>
                  </wp:positionH>
                  <wp:positionV relativeFrom="paragraph">
                    <wp:posOffset>1992208</wp:posOffset>
                  </wp:positionV>
                  <wp:extent cx="86400" cy="48240"/>
                  <wp:effectExtent l="38100" t="38100" r="46990" b="47625"/>
                  <wp:wrapNone/>
                  <wp:docPr id="12" name="Рукописные данные 1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6">
                        <w14:nvContentPartPr>
                          <w14:cNvContentPartPr/>
                        </w14:nvContentPartPr>
                        <w14:xfrm>
                          <a:off x="0" y="0"/>
                          <a:ext cx="86400" cy="482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2" o:spid="_x0000_s1026" type="#_x0000_t75" style="position:absolute;margin-left:217.5pt;margin-top:156pt;width:8.45pt;height: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">
                  <v:imagedata r:id="rId27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2725035</wp:posOffset>
                  </wp:positionH>
                  <wp:positionV relativeFrom="paragraph">
                    <wp:posOffset>1959088</wp:posOffset>
                  </wp:positionV>
                  <wp:extent cx="105120" cy="62280"/>
                  <wp:effectExtent l="38100" t="38100" r="47625" b="33020"/>
                  <wp:wrapNone/>
                  <wp:docPr id="11" name="Рукописные данные 1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8">
                        <w14:nvContentPartPr>
                          <w14:cNvContentPartPr/>
                        </w14:nvContentPartPr>
                        <w14:xfrm>
                          <a:off x="0" y="0"/>
                          <a:ext cx="105120" cy="622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1" o:spid="_x0000_s1026" type="#_x0000_t75" style="position:absolute;margin-left:213.75pt;margin-top:153.45pt;width:9.95pt;height: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">
                  <v:imagedata r:id="rId29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2425155</wp:posOffset>
                  </wp:positionH>
                  <wp:positionV relativeFrom="paragraph">
                    <wp:posOffset>2386768</wp:posOffset>
                  </wp:positionV>
                  <wp:extent cx="62280" cy="20520"/>
                  <wp:effectExtent l="38100" t="38100" r="33020" b="36830"/>
                  <wp:wrapNone/>
                  <wp:docPr id="10" name="Рукописные данные 1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0">
                        <w14:nvContentPartPr>
                          <w14:cNvContentPartPr/>
                        </w14:nvContentPartPr>
                        <w14:xfrm>
                          <a:off x="0" y="0"/>
                          <a:ext cx="62280" cy="205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10" o:spid="_x0000_s1026" type="#_x0000_t75" style="position:absolute;margin-left:190.15pt;margin-top:187.15pt;width:6.55pt;height: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">
                  <v:imagedata r:id="rId31" o:title="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i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2506155</wp:posOffset>
                  </wp:positionH>
                  <wp:positionV relativeFrom="paragraph">
                    <wp:posOffset>1992448</wp:posOffset>
                  </wp:positionV>
                  <wp:extent cx="162000" cy="125280"/>
                  <wp:effectExtent l="38100" t="38100" r="47625" b="46355"/>
                  <wp:wrapNone/>
                  <wp:docPr id="9" name="Рукописные данные 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2">
                        <w14:nvContentPartPr>
                          <w14:cNvContentPartPr/>
                        </w14:nvContentPartPr>
                        <w14:xfrm>
                          <a:off x="0" y="0"/>
                          <a:ext cx="162000" cy="1252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id="Рукописные данные 9" o:spid="_x0000_s1026" type="#_x0000_t75" style="position:absolute;margin-left:196.55pt;margin-top:156.1pt;width:14.4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">
                  <v:imagedata r:id="rId33" o:title=""/>
                </v:shape>
              </w:pict>
            </mc:Fallback>
          </mc:AlternateContent>
        </w:r>
      </w:ins>
      <w:r>
        <w:rPr>
          <w:noProof/>
          <w:lang w:eastAsia="ru-RU"/>
        </w:rPr>
        <w:drawing>
          <wp:inline distT="0" distB="0" distL="0" distR="0" wp14:anchorId="481E2151" wp14:editId="46F1007C">
            <wp:extent cx="5940425" cy="334145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2A" w:rsidRDefault="0061772A">
      <w:pPr>
        <w:rPr>
          <w:ins w:id="3" w:author="Ульяна Николаевна" w:date="2013-04-24T12:40:00Z"/>
        </w:rPr>
      </w:pPr>
    </w:p>
    <w:p w:rsidR="0061772A" w:rsidRDefault="0061772A">
      <w:bookmarkStart w:id="4" w:name="_GoBack"/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1363155</wp:posOffset>
                </wp:positionH>
                <wp:positionV relativeFrom="paragraph">
                  <wp:posOffset>2789910</wp:posOffset>
                </wp:positionV>
                <wp:extent cx="114480" cy="86040"/>
                <wp:effectExtent l="38100" t="38100" r="19050" b="47625"/>
                <wp:wrapNone/>
                <wp:docPr id="34" name="Рукописные данные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44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34" o:spid="_x0000_s1026" type="#_x0000_t75" style="position:absolute;margin-left:106.55pt;margin-top:218.9pt;width:10.65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">
                <v:imagedata r:id="rId3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3191955</wp:posOffset>
                </wp:positionH>
                <wp:positionV relativeFrom="paragraph">
                  <wp:posOffset>2565990</wp:posOffset>
                </wp:positionV>
                <wp:extent cx="128880" cy="72000"/>
                <wp:effectExtent l="38100" t="38100" r="5080" b="42545"/>
                <wp:wrapNone/>
                <wp:docPr id="33" name="Рукописные данные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888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3" o:spid="_x0000_s1026" type="#_x0000_t75" style="position:absolute;margin-left:250.5pt;margin-top:201.2pt;width:11.85pt;height: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">
                <v:imagedata r:id="rId3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3258555</wp:posOffset>
                </wp:positionH>
                <wp:positionV relativeFrom="paragraph">
                  <wp:posOffset>2280150</wp:posOffset>
                </wp:positionV>
                <wp:extent cx="167040" cy="100440"/>
                <wp:effectExtent l="38100" t="38100" r="23495" b="33020"/>
                <wp:wrapNone/>
                <wp:docPr id="32" name="Рукописные данные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704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2" o:spid="_x0000_s1026" type="#_x0000_t75" style="position:absolute;margin-left:255.8pt;margin-top:178.75pt;width:14.8pt;height: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">
                <v:imagedata r:id="rId4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2401395</wp:posOffset>
                </wp:positionH>
                <wp:positionV relativeFrom="paragraph">
                  <wp:posOffset>1546830</wp:posOffset>
                </wp:positionV>
                <wp:extent cx="667080" cy="29160"/>
                <wp:effectExtent l="38100" t="38100" r="38100" b="47625"/>
                <wp:wrapNone/>
                <wp:docPr id="31" name="Рукописные данные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6708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1" o:spid="_x0000_s1026" type="#_x0000_t75" style="position:absolute;margin-left:188.3pt;margin-top:120.95pt;width:54.2pt;height: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">
                <v:imagedata r:id="rId4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3124995</wp:posOffset>
                </wp:positionH>
                <wp:positionV relativeFrom="paragraph">
                  <wp:posOffset>1260990</wp:posOffset>
                </wp:positionV>
                <wp:extent cx="105120" cy="91080"/>
                <wp:effectExtent l="38100" t="38100" r="9525" b="42545"/>
                <wp:wrapNone/>
                <wp:docPr id="30" name="Рукописные данные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51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0" o:spid="_x0000_s1026" type="#_x0000_t75" style="position:absolute;margin-left:245.25pt;margin-top:98.5pt;width:9.9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">
                <v:imagedata r:id="rId4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1232835</wp:posOffset>
                </wp:positionH>
                <wp:positionV relativeFrom="paragraph">
                  <wp:posOffset>894510</wp:posOffset>
                </wp:positionV>
                <wp:extent cx="82800" cy="62280"/>
                <wp:effectExtent l="38100" t="38100" r="12700" b="33020"/>
                <wp:wrapNone/>
                <wp:docPr id="29" name="Рукописные данные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28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9" o:spid="_x0000_s1026" type="#_x0000_t75" style="position:absolute;margin-left:96.25pt;margin-top:69.65pt;width:8.15pt;height: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">
                <v:imagedata r:id="rId4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2058315</wp:posOffset>
                </wp:positionH>
                <wp:positionV relativeFrom="paragraph">
                  <wp:posOffset>518310</wp:posOffset>
                </wp:positionV>
                <wp:extent cx="109800" cy="95400"/>
                <wp:effectExtent l="38100" t="38100" r="43180" b="38100"/>
                <wp:wrapNone/>
                <wp:docPr id="28" name="Рукописные данные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98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8" o:spid="_x0000_s1026" type="#_x0000_t75" style="position:absolute;margin-left:161.2pt;margin-top:40pt;width:10.35pt;height: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">
                <v:imagedata r:id="rId48" o:title="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6439DA" wp14:editId="610C2521">
            <wp:extent cx="5940425" cy="3341451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61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F2"/>
    <w:rsid w:val="003B67F2"/>
    <w:rsid w:val="0054216E"/>
    <w:rsid w:val="0061772A"/>
    <w:rsid w:val="00D57372"/>
    <w:rsid w:val="00F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6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573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3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37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3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3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6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573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3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37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3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customXml" Target="ink/ink17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2.png"/><Relationship Id="rId42" Type="http://schemas.openxmlformats.org/officeDocument/2006/relationships/image" Target="media/image18.emf"/><Relationship Id="rId47" Type="http://schemas.openxmlformats.org/officeDocument/2006/relationships/customXml" Target="ink/ink21.xml"/><Relationship Id="rId50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41" Type="http://schemas.openxmlformats.org/officeDocument/2006/relationships/customXml" Target="ink/ink18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customXml" Target="ink/ink16.xml"/><Relationship Id="rId40" Type="http://schemas.openxmlformats.org/officeDocument/2006/relationships/image" Target="media/image17.emf"/><Relationship Id="rId45" Type="http://schemas.openxmlformats.org/officeDocument/2006/relationships/customXml" Target="ink/ink20.xml"/><Relationship Id="rId5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image" Target="media/image15.emf"/><Relationship Id="rId49" Type="http://schemas.openxmlformats.org/officeDocument/2006/relationships/image" Target="media/image22.png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1.emf"/><Relationship Id="rId8" Type="http://schemas.openxmlformats.org/officeDocument/2006/relationships/image" Target="media/image2.emf"/><Relationship Id="rId51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3:44.58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0,'0'14,"13"-14,0 26,0-26,0 13,-13-13,0 0,14 13,-14 0,13-13,-13 13,0-13,13 0,0 0,1 14,-14-14,13 13,0-13,0 13,-13-13,14 0,-1 13,-13-13,26 13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40.26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0 138,'0'13,"0"-13,13 26,0-13,-13 0,0-13,0 0,0 14,13-14,-13 13,14-13,-14 0,0 0,13 0,0 0,-13 0,0-13,13 13,-13 0,0-14,0 1,0 0,13 13,-13 0,0-13,0 0,14 13,-14-13,0 13,0-14,13 14,-13-13,0 0,0 13,0-13,0 0,13 13,-13 0,13-13,-13-1,0 1,0 13,13 0,-13-13,14 13,-1-13,-13 13,0-13,0 13,0 13,0 0,0-13,0 0,0 13,0 0,0 1,0-14,0 13,0 0,0-13,0 13,-13-13,13 13,0 0,0-13,0 14,0-1,0 0,0-13,0 13,0 0,0-13,0 13,0-13,13 0,-13 0,0 0,13 0,-13 0,13 0,0 0,-13-13,14 0,-1 13,0 0,-13-13,13 13,-13-13,13 13,0-13,-13 13,14 0,-1 0,-13 0,0-14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36.20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13,'0'-13,"14"13,-14 0,0 0,13 0,-13 13,0 0,0 0,0-13,0 13,13 0,-13 0,13-13,-13 0,0 14,14-1,-14-13,0 13,13-13,0 0,-13 13,13-13,1 0,-1 0,0 0,0 0,14 0,-14 0,0 0,0-13,1 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33.35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66 13,'0'0,"0"0,0 13,0 0,-13 1,13-14,0 13,-13-13,13 13,0 0,-13-13,13 14,0-1,0 0,0-13,0 13,-14-13,14 13,0-13,-13 0,13 14,0-14,0 0,13 0,-13 0,0-14,14 1,12 13,-26 0,0 0,13-13,-13 0,14 13,-14-13,13 13,-13 0,13-14,0 14,-13-13,13 13,-13 0,14-13,-1 13,-13 0,0 0,13 0,-13-13,13 13,1 0,-14-14,0 14,13-13,0 13,0 0,-13 0,0-13,14 13,-1 0,-13-13,0 13,0 0,13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22.0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2,'0'0,"0"0,13 14,-13-1,0-13,13 0,-13 13,13 0,-13-13,0 0,14 0,-1 0,0 0,-13 0,0 0,0 0,13 0,1-13,-14 13,13 0,0 0,-13-13,13 0,-13 13,14 0,-14-14,13 14,-13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09.49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0,'0'0,"0"13,0 0,0-13,0 13,0 1,0-14,0 13,0 0,13-13,-13 13,0-13,0 13,0-13,0 14,13-14,-13 13,0-13,0 13,13-13,-13 13,0-13,14 0,-14 14,0-1,0 0,0-13,0 0,0 13,0 1,13-1,-13-13,0 13,0 0,13-13,-13 0,13 13,-13 1,0-1,0-13,0 0,0 13,13 0,-13 1,14-14,-14 0,26-14,1 1,-14 0,0 13,14 0,-27-13,13-1,-13 14,0-13,13 13,-13 0,13 0,-13-13,0 0,0 13,13 0,-13-13,14 13,-14-14,0 1,13 13,-13 0,0-13,0 13,0-13,0-1,13 14,-13 0,13-13,1 0,-14 13,0 0,0-13,0-1,13 14,-13-13,0 13,13 0,-13-13,0 13,0-13,13 0,1 13,-14 0,13-14,-13 1,13 13,-13-13,13 13,-13 0,13 0,-13-13,0 13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44: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0,'13'0,"-13"13,0 0,0 1,0-1,13-13,-13 13,0 0,0-13,13 13,-13 1,0-1,0-13,14 0,-14 13,0 0,0 1,0-14,0 13,0 0,0-13,13 0,-13 13,0 1,13-14,-13 13,0-13,0 13,13-13,-13 0,13 0,1 0,-1 0,0-13,14 13,-27-13,13 13,0-14,-13 14,13 0,-13 0,14 0,-14-13,13 0,-13 13,13 0,0-13,-13-1,13 14,-13-13,0 13,14 0,-14-13,13 13,-13-13,13-1,-13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44:38.03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0,'0'0,"0"13,0-13,0 13,0 1,0-1,0-13,0 13,13 0,-13 0,0-13,13 13,-13 1,0-14,0 13,0 0,13 13,-13-26,0 13,0 1,13-14,14 0,-27 0,13 0,13-14,-13 1,0 13,14 0,-27-13,13 13,0-13,0 13,-13 0,0-13,13 13,0 0,-13 0,0-13,14 13,-14-14,13 14,0-13,-13 13,26-13,-13 13,-13-13,14 13,-1-13,0 13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44:21.91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0,'0'14,"0"-14,0 0,0 13,13-13,-13 13,13 0,-13-13,0 14,0-1,0 0,0-13,14 13,-14 0,0-13,13 0,-13 14,0-1,0 0,13-13,-13 13,0 1,0-14,0 13,0-13,0 13,13-13,-13 13,0-13,0 13,13-13,-13 14,0-1,0-13,0 0,0 13,14-13,-1 0,0 0,-13 0,0 0,13 0,1 0,-1 0,0-13,14 13,-14-13,0-1,0 14,0 0,1 0,-14-13,13 13,0-13,-13 13,0-13,13 13,1 0,-1 0,-13-13,0 13,13-14,0 14,-13-13,0 13,0 0,14 0,-1 0,-13-13,13 0,-13 13,13 0,0 0,1 0,-14 0,0-14,13 14,-13-13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44:07.8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0,'13'0,"-13"0,13 0,0 0,0 0,-13 0,14 0,12 0,-13 0,14 0,-14 0,-13 0,26 0,-12 0,-14 0,13 0,0 0,-13 0,13 0,1 0,-1 0,0 0,13 0,1 0,-27 0,13 0,0 0,1 0,-14 0,13 0,0 0,-13 0,13 0,0 0,1 0,-14 0,13 0,0 0,0 0,-13 13,14-13,-1 0,-13 0,13 0,0 0,0 0,-13 13,14-13,-1 0,0 0,0 0,1 0,-14 13,13-13,-13 0,13 0,0 0,-13 0,13 0,1 0,-1 0,-13 0,13 0,0 0,1 13,-1-13,13 0,-26 13,13-13,1 0,-1 0,0 0,14 0,-14 0,-13 0,13 12,0-12,-13 0,13 0,14 0,-27 0,13 0,14 0,-27 0,13 0,0 0,0-12,-13 12,13 0,1 0,-1 0,0 0,0 0,1 0,-1 0,0 0,0 0,-13 0,0-13,13 13,1 0,-1 0,-13 0,13 0,0 0,-13 0,14 0,-1 0,0 0,-13 0,13 0,0 0,1 0,-14 0,13 0,0 0,-13 0,13 0,1 0,-1 0,-13 0,13 0,0 0,0 0,1 0,-1 0,0 0,-13 0,13 0,1 0,-14 0,13 0,0 0,0 0,0 0,1 0,-1 0,0 0,0 0,1 0,12 0,-13 0,0 0,-13 0,14 0,-1 0,-13 0,13 0,0 0,1 0,-1 0,0 0,0 0,-13 0,13 0,1 0,-1 0,-13-13,26 13,-12 0,-14 0,13 0,0 0,-13-13,0 13,13 0,0-13,1 13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44:01.42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0,'0'0,"0"0,0 27,0-27,0 13,0 0,0 0,14-13,-14 14,0-1,0-13,0 13,0 0,0 1,13-14,-13 0,0 13,0 0,0 0,0-13,0 14,0-1,0-13,13 0,-13 13,0 0,0 0,0-13,0 14,0-14,0 0,13 0,1-14,-1 1,0 0,0 13,1 0,-14-13,13 13,-13-13,13 13,0-14,-13 1,13 13,1-13,-14 0,13 13,-13 0,13-14,0 1,-13 13,14-13,-1 0,0-1,-13 14,13 0,-13-13,13 13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3:42.5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329 1574,'0'0,"0"-40,0 40,13-13,-13 0,0-1,13 14,-13-26,0 13,0 0,0-1,0 1,13 13,-13-13,0 0,0-1,0 14,0-13,0 0,0 13,0-13,0 0,0-1,0 14,0-13,0 0,0 0,0 13,0-27,0 14,0 0,0 0,0-1,0 14,0-13,0 0,0 0,-13 13,13-14,0 1,0 13,-13-13,13 0,0 0,0 13,0-27,-13 14,13 13,0-13,-13-1,13 1,0 0,0 0,0 0,0-1,-13 1,13 0,0 13,0-13,-14-1,14 1,0 13,-13-26,13 13,0-1,0 1,0 0,0 13,0-27,0 14,0 13,0-26,-13 26,13-13,0 13,0-27,0 14,0 13,0-13,0-1,0 1,0 13,0-13,0 0,0 13,-13-27,13 14,0 13,0-13,0 0,0 0,0 13,0-14,0-12,0 26,0-13,0-1,-13 1,13 13,0-13,0 0,0 13,0-13,0-1,0 1,0 13,0-13,0 0,0-1,0 14,0-13,0 0,0 0,0 13,0-13,0-1,0 14,0-13,0 0,0 0,0 13,0-14,0 1,0 0,0 13,0-13,0 0,0 13,0-14,0 1,0 0,0 13,0-13,0-1,0 1,0 13,0-13,0 0,0 13,0-13,0-1,0 1,0 13,0-13,0 0,0-1,-13 14,-14 0,14 0,0 14,0-14,13 13,-13-13,13 0,0 0,-13 0,13 13,-14-13,14 0,-13 13,0-13,13 14,-26-14,26 13,-13 0,-14 0,27-13,-13 0,0 0,13 13,0-13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43:57.8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18 0,'0'0,"0"13,0 0,0 0,0 1,0 12,0-26,0 13,0 1,0-14,0 13,0 0,-14-13,14 13,0-13,0 13,0 1,0-14,0 0,14 0,-1 0,-13-14,13 14,-13 0,13-13,1 13,-14-13,13 13,13-13,-12 13,-1-13,13 13,-13-14,1 14,-14-13,13 13,0 0,-13 0,0-13,13 13,-13-13,0-1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43:54.35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0,'0'13,"0"0,0 0,0 0,0-13,0 14,0-1,0-13,0 13,0 0,13 1,-13-14,0 13,0 0,0 0,13-13,-13 14,0-1,0-13,0 0,14 13,-14 0,0 0,0-13,13 14,-13-1,0 0,13-13,-13 0,0 0,13 0,0 0,0 0,-13-13,13 13,-13-13,14 13,-14 0,0 0,0-14,13 1,-13 0,13 13,0 0,-13-13,0 0,13 13,0-14,-13 1,13 0,-13 13,0 0,0-13,14-1,-14 1,13 13,-13-13,0 13,13-13,-13 13,0-14,13 14,-13-13,13 13,-13-13,0 13,0 0,0-13,13 13,-13-13,13 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20:45.18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40 28,'0'0,"0"0,0 0,13 0,1 0,-14-13,0 13,13 0,-13 0,13 0,-13 0,13 0,1-14,-1 14,-13 0,26 0,-13 0,-13 0,14 0,-1 0,0 0,-13 0,13 0,1 0,-14 0,0 0,0 14,0-1,-14 0,14-13,0 13,-13 0,0-13,13 0,0 14,-13-14,13 0,0 13,0 0,-14-13,14 0,-13 0,13 13,-13-13,13 14,0-14,0 13,-13-13,13 13,-13-13,13 13,0-13,-14 0,14 13,-13-13,13 0,13 0,-13 0,14 0,-1 0,-13 0,13-13,0 13,0 0,-13 0,14 0,-1 0,0 0,-13 0,27 0,-14 0,0 0,-13 0,0 0,13 0,-13 13,0 1,0-1,0-13,0 13,0-13,0 13,-13-13,13 14,0-14,0 13,-13-13,13 13,-13-13,13 13,0-13,-14 0,14 14,-13-14,0 13,13-13,-13 0,-1 0,1 0,13 13,0-13,-13 0,0 0,13 13,-13-13,-1 0,1 0,13 0,-13 0,0 0,-1 0,14 0,-13 0,0 0,0 0,13 0,-14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20:39.84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53 71,'0'-13,"0"13,13 0,0-13,0 13,-13 0,0-13,13 13,0-13,-13 13,13 0,-13 0,13 0,1 0,-14 0,13 0,-13-14,0 14,0 0,0 14,0-1,0-13,0 0,0 13,0-13,0 13,-13 0,-1-13,1 14,13-1,0-13,0 13,-13-13,0 0,13 0,0 13,-13-13,13 13,-13-13,13 0,-13 0,13 14,0-1,-13-13,13 13,-14-13,14 0,0 13,-13-13,13 13,0 0,0-13,0 0,-13 0,13 14,0-1,-13-13,13 0,0 13,0 0,0 0,0-13,0 0,13 0,-13 0,0-13,13 13,0 0,-13-13,14 13,-14 0,0 0,0 13,0-13,0 13,13-13,0 14,0-14,-13 13,13 0,0-13,-13 0,13 0,-13 0,13 0,1 0,-14 0,0 0,13 0,-13 0,13 0,-13-13,13 0,-13 13,13 0,0 0,-13-14,0 14,0-13,13 13,-13-13,13 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58.54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0 158,'13'0,"-13"0,14-13,-1-1,-13 1,26 13,0-13,1 0,-1 0,1 0,-14 13,0-14,0 14,-13-13,13 0,0 0,-13 13,14 0,-1-13,-13 13,0 0,0 13,0 0,0 0,0-13,-13 13,13 1,0-14,0 0,0 26,0-13,-14-13,14 13,0 0,-13-13,13 14,0-14,0 13,-13 0,13 0,0-13,0 13,-13 0,0-13,13 13,0 1,0-1,0-13,0 13,0 0,-13-13,13 13,0-13,-14 13,14 1,0-1,-13-13,13 13,0 0,0-13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55.66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0,'13'0,"-13"27,14-14,-14 0,0 0,13-13,-13 27,13-14,-13-13,13 0,-13 0,40 0,13 0,-14 0,14 0,0 0,13 0,-26 0,12-13,-25 13,-14 0,0 0,-13-13,13 13,-13-14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51.04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2,'13'0,"0"0,-13 0,13 0,1 0,-14 0,13 13,-13-13,0 13,0 0,0-13,0 13,0-13,0 14,0-1,0-13,13 0,-13 13,0 0,0 1,13-14,1 0,-14 0,13 0,0 0,-13 0,13 0,1 0,-1 0,-13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49.08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50 0,'0'0,"0"0,0 13,0 14,0-27,0 13,-13 0,13 1,0-14,0 13,0 0,0 0,0-13,0 14,0-14,0 13,0-13,0 13,-13 0,13 0,-13-13,13 14,0-1,-14 0,14-13,0 13,0-13,0 0,0 0,0-13,14 0,-14 0,13 13,-13 0,0-14,0 14,0-26,13 26,-13 0,13 0,-13-13,0 0,14-1,-14 14,13 0,0-13,-13 13,0-13,13 13,0 0,1 0,-14-13,13-1,0 14,0 0,-13 0,14-13,-1 13,0 0,14 0,-1 0,0 0,-12-13,12 13,-26-13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4-24T08:19:45.33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39 0,'0'0,"0"26,0-26,0 14,0-1,0 0,-13-13,13 13,0 0,-13-13,13 13,0 1,-13-1,13-13,0 13,0 0,0 0,0-13,0 13,0 1,0-14,0 0,0 0,13 0,-13 0,13 0,-13-14,0 14,13 0,0 0,-13-13,14 13,-14 0,0-13,0 0,13 13,-13 0,13 0,-13-13,0 13,0-13,13 13,0-14,1 14,-14 0,0 0,0-13,13 13,-13-13,13 13,0 0,-13 0,13-13,-13 0,13 0,-13 13,0 0,0-14,0 1,14 13,-14-13,0 13,0 0,0 0,0 13,0 0,0-13,0 14,0-1,0-13,0 13,0-13,0 13,-14-13,14 13,0-13,0 13,0 1,0-1,-13-13,13 0,0 13,0 0,0 0,0-13,0 13,0 1,0-14,0 13,0-13,13 0,-13 0,14 0,-1 0,0 0,-13 0,13 0,0 0,1 0,-1 0,13 0,-26 0,13 0,1 0,-14-13,13 13,-13-14,0 14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Николаевна</dc:creator>
  <cp:keywords/>
  <dc:description/>
  <cp:lastModifiedBy>Ульяна Николаевна</cp:lastModifiedBy>
  <cp:revision>7</cp:revision>
  <dcterms:created xsi:type="dcterms:W3CDTF">2013-04-24T08:11:00Z</dcterms:created>
  <dcterms:modified xsi:type="dcterms:W3CDTF">2013-04-24T08:44:00Z</dcterms:modified>
</cp:coreProperties>
</file>