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3" w:rsidRDefault="003E05E2" w:rsidP="00C72B5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– конспект урока  </w:t>
      </w:r>
      <w:r w:rsidR="00A14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экономике</w:t>
      </w:r>
    </w:p>
    <w:p w:rsidR="00406894" w:rsidRDefault="003E05E2" w:rsidP="00C72B5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«</w:t>
      </w:r>
      <w:r w:rsidR="00C72B58" w:rsidRPr="003E0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Бюджет семьи</w:t>
      </w:r>
      <w:r w:rsidRPr="003E0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14A23" w:rsidRDefault="00A14A23" w:rsidP="00C72B5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Преподаватель Н. А. Иванова</w:t>
      </w:r>
    </w:p>
    <w:p w:rsidR="00406894" w:rsidRDefault="00406894" w:rsidP="00406894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 урока:</w:t>
      </w:r>
    </w:p>
    <w:p w:rsidR="00C72B58" w:rsidRDefault="00406894" w:rsidP="00406894">
      <w:pPr>
        <w:pStyle w:val="a3"/>
        <w:numPr>
          <w:ilvl w:val="0"/>
          <w:numId w:val="3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– ознакомить  учащихся со структурой потребительского бюджета семьи, составлением баланса доходов и расходов;</w:t>
      </w:r>
    </w:p>
    <w:p w:rsidR="00406894" w:rsidRDefault="00406894" w:rsidP="00406894">
      <w:pPr>
        <w:pStyle w:val="a3"/>
        <w:numPr>
          <w:ilvl w:val="0"/>
          <w:numId w:val="3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формировать умение коллективно обсуждать рациональность тех или иных затрат и принимать разумное решение;</w:t>
      </w:r>
    </w:p>
    <w:p w:rsidR="00406894" w:rsidRDefault="00406894" w:rsidP="00406894">
      <w:pPr>
        <w:pStyle w:val="a3"/>
        <w:numPr>
          <w:ilvl w:val="0"/>
          <w:numId w:val="3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– воспитывать экономность, бережливость, предприимчивость;</w:t>
      </w:r>
    </w:p>
    <w:p w:rsidR="00406894" w:rsidRPr="00406894" w:rsidRDefault="00406894" w:rsidP="00406894">
      <w:pPr>
        <w:pStyle w:val="a3"/>
        <w:numPr>
          <w:ilvl w:val="0"/>
          <w:numId w:val="3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– побудить интерес к изучению экономики, информатики.</w:t>
      </w:r>
    </w:p>
    <w:p w:rsidR="00C72B58" w:rsidRDefault="00406894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 комбинированный урок с элементами ролевой игры</w:t>
      </w:r>
    </w:p>
    <w:p w:rsidR="00406894" w:rsidRDefault="00406894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связи: психология, математика, информатика, бухгалтерский учет</w:t>
      </w:r>
    </w:p>
    <w:p w:rsidR="00406894" w:rsidRDefault="00406894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406894" w:rsidRDefault="00406894" w:rsidP="004068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Осмыслить понятия</w:t>
      </w:r>
      <w:r w:rsidR="0087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бюджет, доходы, расходы, накопления, прибыль, кредит</w:t>
      </w:r>
    </w:p>
    <w:p w:rsidR="00874ADE" w:rsidRDefault="00874ADE" w:rsidP="004068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Рассмотреть структуру семейного бюджета</w:t>
      </w:r>
    </w:p>
    <w:p w:rsidR="00874ADE" w:rsidRDefault="00874ADE" w:rsidP="004068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Выявить взаимосвязи статей доходов  и расходов</w:t>
      </w:r>
    </w:p>
    <w:p w:rsidR="00874ADE" w:rsidRDefault="00874ADE" w:rsidP="004068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познавательного интереса</w:t>
      </w:r>
    </w:p>
    <w:p w:rsidR="00874ADE" w:rsidRDefault="00874ADE" w:rsidP="004068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мышления, памяти, внимательности, логического мышления.</w:t>
      </w:r>
    </w:p>
    <w:p w:rsidR="00874ADE" w:rsidRDefault="00874ADE" w:rsidP="00874A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ADE" w:rsidRPr="00406894" w:rsidRDefault="00874ADE" w:rsidP="00874A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0"/>
        <w:gridCol w:w="4134"/>
        <w:gridCol w:w="989"/>
      </w:tblGrid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3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Мотивационное 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урока. </w:t>
            </w:r>
          </w:p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Объяснение хода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занимательных материалов. </w:t>
            </w:r>
          </w:p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1й-этап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2й-этап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Этап обобщения систематизации знаний и закрепление 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обсуждения и составления бюджета в семьях.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</w:tr>
      <w:tr w:rsidR="00C72B58" w:rsidRPr="003E05E2" w:rsidTr="00336B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Подведение итогов, домашнее </w:t>
            </w: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хода и результатов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58" w:rsidRPr="003E05E2" w:rsidRDefault="00C72B58" w:rsidP="003E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</w:tr>
    </w:tbl>
    <w:p w:rsidR="00C72B58" w:rsidRPr="003E05E2" w:rsidRDefault="00C72B58">
      <w:pPr>
        <w:rPr>
          <w:rFonts w:ascii="Times New Roman" w:hAnsi="Times New Roman" w:cs="Times New Roman"/>
          <w:sz w:val="24"/>
          <w:szCs w:val="24"/>
        </w:rPr>
      </w:pPr>
    </w:p>
    <w:p w:rsidR="003E05E2" w:rsidRDefault="003E05E2" w:rsidP="00C72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5E2" w:rsidRDefault="00874ADE" w:rsidP="00C72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874ADE" w:rsidRPr="003E05E2" w:rsidRDefault="00874ADE" w:rsidP="0087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Эпиграф:</w:t>
      </w:r>
    </w:p>
    <w:p w:rsidR="00874ADE" w:rsidRDefault="00874ADE" w:rsidP="0087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Развитие и образование ни одному человеку не могут быть даны или сообщены. Всякий, кто желает к ним приобщаться, должен достигнуть этого собственной деятельностью, собственными силами, собственным желанием» </w:t>
      </w:r>
    </w:p>
    <w:p w:rsidR="00874ADE" w:rsidRDefault="00874ADE" w:rsidP="0087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педагог Л. Дистервег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Мотивационное начало урока.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нашего урока: 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" Бюджет семьи"</w:t>
      </w:r>
      <w:r w:rsidR="00A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нашего урока -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научиться, как правильно составлять  семейный бюджет, т.е. сбалансировать доходы и расходы с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перед этим давайте вспомним: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такое бюджет семьи?</w:t>
      </w:r>
    </w:p>
    <w:p w:rsidR="00C72B58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Ответ:</w:t>
      </w:r>
      <w:r w:rsidRPr="003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структура всех доходов и расходов за определённы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времени (месяц или год)</w:t>
      </w:r>
    </w:p>
    <w:p w:rsidR="004C109E" w:rsidRPr="003E05E2" w:rsidRDefault="004C109E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понимают под доходом семьи?</w:t>
      </w:r>
    </w:p>
    <w:p w:rsidR="00C72B58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Ответ: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деньги или материальные ценности, получаемые от предприятия, отдельного лица или 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- либо рода деятельности</w:t>
      </w:r>
    </w:p>
    <w:p w:rsidR="004C109E" w:rsidRPr="003E05E2" w:rsidRDefault="004C109E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4)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такое расход?</w:t>
      </w:r>
    </w:p>
    <w:p w:rsidR="00C72B58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затраты, издержки, потребления чего-либо для определённых целей.</w:t>
      </w:r>
    </w:p>
    <w:p w:rsidR="004C109E" w:rsidRPr="003E05E2" w:rsidRDefault="004C109E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Учитель: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бюджет можно представить в виде весов. Если весы находятся в равновесии 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Р=Д - бюджет сбалансирован.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 больше Д - бюджет имеет дефицит 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 больше Р - бюджет называется избыточным.</w:t>
      </w:r>
    </w:p>
    <w:p w:rsidR="00C72B58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бюджет семьи должен быть строго сбалансированным.</w:t>
      </w:r>
      <w:r w:rsidR="00A14A23" w:rsidRPr="00A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A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(слайд3)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каждая семья умела правильно распределять свой бюджет.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знать основы домашней бухгалтерии.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нужно иметь хозяйственную книгу, где необходимо отражать поступление средств и их расходование.</w:t>
      </w:r>
    </w:p>
    <w:p w:rsidR="004C109E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 теперь мы с вами проведём игру:</w:t>
      </w:r>
      <w:r w:rsidRPr="003E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1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6)</w:t>
      </w:r>
    </w:p>
    <w:p w:rsidR="00C72B58" w:rsidRPr="00A14A23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1-й этап: (5 мин.)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объединяются в семьи. Они самостоятельно распределяют игровые роли:</w:t>
      </w:r>
    </w:p>
    <w:p w:rsidR="00C72B58" w:rsidRPr="003E05E2" w:rsidRDefault="004C109E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</w:t>
      </w:r>
      <w:r w:rsidR="00C72B58"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дочь, сын,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дедушка, прабабушка (приложение 1)</w:t>
      </w:r>
    </w:p>
    <w:p w:rsidR="004C109E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 вопрос об общей фамилии, игровые имена, возраст, место работы или учёбы. Предполагаемый размер заработной платы, стипендии. Возможн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источники других поступлений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отгадайте загадку, кто нам будет помогать в дальнейшей нашей работе: </w:t>
      </w:r>
    </w:p>
    <w:p w:rsidR="00C72B58" w:rsidRPr="003E05E2" w:rsidRDefault="00C72B58" w:rsidP="00C72B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рисует, он считает,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Проектирует заводы,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в космосе летает,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даёт прогноз погоды.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Миллионы вычислений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сделать за минуту.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Догадайся, что за гений? 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A23"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- </w:t>
      </w:r>
      <w:r w:rsidRPr="003E0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</w:t>
      </w:r>
    </w:p>
    <w:p w:rsidR="00A14A23" w:rsidRPr="00A14A23" w:rsidRDefault="00A14A23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2-</w:t>
      </w:r>
      <w:r w:rsidR="00C72B58" w:rsidRPr="00A14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 этап.(20 мин.)</w:t>
      </w:r>
      <w:r w:rsidR="00C72B58" w:rsidRPr="00A1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2B58" w:rsidRPr="00A14A23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Теперь приступаем к практической части нашего урока</w:t>
      </w:r>
      <w:r w:rsidRPr="00A1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4A23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Каждая семья заполняет таблицу "Состав семьи" </w:t>
      </w:r>
      <w:r w:rsidR="00A14A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A14A23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"Кассовой книги" </w:t>
      </w:r>
      <w:r w:rsidR="00A14A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C72B58" w:rsidRPr="003E05E2" w:rsidRDefault="00A14A23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72B58"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каждой семьей</w:t>
      </w:r>
      <w:r w:rsidR="00C72B58"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обсуждение.</w:t>
      </w:r>
    </w:p>
    <w:p w:rsidR="00A14A23" w:rsidRPr="00A14A23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обобщения, систематизации знаний и закрепление изученного</w:t>
      </w:r>
      <w:r w:rsidR="00A14A23" w:rsidRPr="00A1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4)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итоги обсуждения в составлении бюджета семьи, обращая внимание на сумму доходов и расходов на месяц.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Если баланс доходов и расходов отрицательный, значит, данная семья живёт в долг и должна объяснить, где взяла недостающие деньги и на каких условиях.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Положительный баланс означает, что месяц закончен с определённой экономией. Как семья распорядится оставшимися деньгами.</w:t>
      </w:r>
    </w:p>
    <w:p w:rsidR="00C72B58" w:rsidRPr="00A14A23" w:rsidRDefault="00A14A23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(слайд 7)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Разработайте производство товара в условиях с</w:t>
      </w:r>
      <w:r w:rsidR="00A1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емьи. Придумайте рекламу к нему (слайд 8)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 гласит: "Не похвалишь, так и не продашь".</w:t>
      </w:r>
    </w:p>
    <w:p w:rsidR="00C72B58" w:rsidRPr="003E05E2" w:rsidRDefault="00C72B58" w:rsidP="00C7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презентацию рекламы: (Индивидуальные задания для имеющих компьютер дома).</w:t>
      </w:r>
    </w:p>
    <w:p w:rsidR="00C72B58" w:rsidRPr="00A14A23" w:rsidRDefault="00A14A23" w:rsidP="00C72B58">
      <w:pPr>
        <w:rPr>
          <w:rFonts w:ascii="Times New Roman" w:hAnsi="Times New Roman" w:cs="Times New Roman"/>
          <w:b/>
          <w:sz w:val="24"/>
          <w:szCs w:val="24"/>
        </w:rPr>
      </w:pPr>
      <w:r w:rsidRPr="00A14A23">
        <w:rPr>
          <w:rFonts w:ascii="Times New Roman" w:hAnsi="Times New Roman" w:cs="Times New Roman"/>
          <w:b/>
          <w:sz w:val="24"/>
          <w:szCs w:val="24"/>
        </w:rPr>
        <w:t>Рефлексия (слайд 9)</w:t>
      </w:r>
    </w:p>
    <w:p w:rsidR="00C72B58" w:rsidRPr="003E05E2" w:rsidRDefault="00C72B58">
      <w:pPr>
        <w:rPr>
          <w:rFonts w:ascii="Times New Roman" w:hAnsi="Times New Roman" w:cs="Times New Roman"/>
          <w:sz w:val="24"/>
          <w:szCs w:val="24"/>
        </w:rPr>
      </w:pPr>
    </w:p>
    <w:sectPr w:rsidR="00C72B58" w:rsidRPr="003E05E2" w:rsidSect="0026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2E12"/>
    <w:multiLevelType w:val="multilevel"/>
    <w:tmpl w:val="35A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556CC"/>
    <w:multiLevelType w:val="hybridMultilevel"/>
    <w:tmpl w:val="42C2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1A13"/>
    <w:multiLevelType w:val="hybridMultilevel"/>
    <w:tmpl w:val="1CB83D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C21896"/>
    <w:multiLevelType w:val="multilevel"/>
    <w:tmpl w:val="D0D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B58"/>
    <w:rsid w:val="00261927"/>
    <w:rsid w:val="003E05E2"/>
    <w:rsid w:val="00406894"/>
    <w:rsid w:val="004C109E"/>
    <w:rsid w:val="005C3921"/>
    <w:rsid w:val="00706102"/>
    <w:rsid w:val="0081743A"/>
    <w:rsid w:val="00874ADE"/>
    <w:rsid w:val="00A14A23"/>
    <w:rsid w:val="00C72B58"/>
    <w:rsid w:val="00E55F3C"/>
    <w:rsid w:val="00EA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18C0-E5FB-4CAB-B358-CD64054A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2010-10-24T14:31:00Z</cp:lastPrinted>
  <dcterms:created xsi:type="dcterms:W3CDTF">2010-10-23T16:51:00Z</dcterms:created>
  <dcterms:modified xsi:type="dcterms:W3CDTF">2010-10-26T14:15:00Z</dcterms:modified>
</cp:coreProperties>
</file>